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93" w:rsidRPr="00C72E93" w:rsidRDefault="00C72E93" w:rsidP="00C72E93">
      <w:pPr>
        <w:spacing w:after="0" w:line="240" w:lineRule="auto"/>
        <w:rPr>
          <w:rFonts w:ascii="Arial" w:eastAsia="Times New Roman" w:hAnsi="Arial" w:cs="Arial"/>
          <w:sz w:val="24"/>
          <w:szCs w:val="20"/>
          <w:lang w:eastAsia="en-GB"/>
        </w:rPr>
      </w:pPr>
    </w:p>
    <w:p w:rsidR="00C72E93" w:rsidRPr="00C72E93" w:rsidRDefault="00C72E93" w:rsidP="00C72E93">
      <w:pPr>
        <w:spacing w:after="0" w:line="240" w:lineRule="auto"/>
        <w:jc w:val="center"/>
        <w:rPr>
          <w:rFonts w:ascii="Arial" w:eastAsia="Times New Roman" w:hAnsi="Arial" w:cs="Arial"/>
          <w:b/>
          <w:sz w:val="32"/>
          <w:szCs w:val="20"/>
          <w:lang w:eastAsia="en-GB"/>
        </w:rPr>
      </w:pPr>
      <w:r>
        <w:rPr>
          <w:rFonts w:ascii="Arial" w:eastAsia="Times New Roman" w:hAnsi="Arial" w:cs="Arial"/>
          <w:b/>
          <w:noProof/>
          <w:sz w:val="32"/>
          <w:szCs w:val="20"/>
          <w:lang w:eastAsia="en-GB"/>
        </w:rPr>
        <w:drawing>
          <wp:inline distT="0" distB="0" distL="0" distR="0">
            <wp:extent cx="5667375" cy="866775"/>
            <wp:effectExtent l="0" t="0" r="9525" b="9525"/>
            <wp:docPr id="1" name="Picture 1" descr="Aylesford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fordSchoo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866775"/>
                    </a:xfrm>
                    <a:prstGeom prst="rect">
                      <a:avLst/>
                    </a:prstGeom>
                    <a:noFill/>
                    <a:ln>
                      <a:noFill/>
                    </a:ln>
                  </pic:spPr>
                </pic:pic>
              </a:graphicData>
            </a:graphic>
          </wp:inline>
        </w:drawing>
      </w:r>
    </w:p>
    <w:p w:rsidR="00C72E93" w:rsidRPr="00C72E93" w:rsidRDefault="00C72E93" w:rsidP="00C72E93">
      <w:pPr>
        <w:spacing w:after="0" w:line="240" w:lineRule="auto"/>
        <w:jc w:val="center"/>
        <w:rPr>
          <w:rFonts w:ascii="Arial" w:eastAsia="Times New Roman" w:hAnsi="Arial" w:cs="Arial"/>
          <w:b/>
          <w:sz w:val="32"/>
          <w:szCs w:val="20"/>
          <w:lang w:eastAsia="en-GB"/>
        </w:rPr>
      </w:pPr>
    </w:p>
    <w:p w:rsidR="00C72E93" w:rsidRPr="00C72E93" w:rsidRDefault="001803F7" w:rsidP="00C72E93">
      <w:pPr>
        <w:spacing w:after="0" w:line="240" w:lineRule="auto"/>
        <w:jc w:val="center"/>
        <w:rPr>
          <w:rFonts w:ascii="Arial" w:eastAsia="Times New Roman" w:hAnsi="Arial" w:cs="Arial"/>
          <w:b/>
          <w:sz w:val="52"/>
          <w:szCs w:val="20"/>
          <w:lang w:eastAsia="en-GB"/>
        </w:rPr>
      </w:pPr>
      <w:r>
        <w:rPr>
          <w:rFonts w:ascii="Times New Roman" w:eastAsia="Times New Roman" w:hAnsi="Times New Roman" w:cs="Times New Roman"/>
          <w:noProof/>
          <w:sz w:val="20"/>
          <w:szCs w:val="20"/>
          <w:lang w:eastAsia="en-GB"/>
        </w:rPr>
        <w:drawing>
          <wp:anchor distT="0" distB="0" distL="114300" distR="114300" simplePos="0" relativeHeight="251660288" behindDoc="1" locked="0" layoutInCell="1" allowOverlap="1" wp14:anchorId="5EAED564" wp14:editId="743D4447">
            <wp:simplePos x="0" y="0"/>
            <wp:positionH relativeFrom="column">
              <wp:posOffset>2095500</wp:posOffset>
            </wp:positionH>
            <wp:positionV relativeFrom="paragraph">
              <wp:posOffset>31750</wp:posOffset>
            </wp:positionV>
            <wp:extent cx="1514475" cy="809625"/>
            <wp:effectExtent l="0" t="0" r="9525" b="9525"/>
            <wp:wrapThrough wrapText="bothSides">
              <wp:wrapPolygon edited="0">
                <wp:start x="0" y="0"/>
                <wp:lineTo x="0" y="21346"/>
                <wp:lineTo x="21464" y="21346"/>
                <wp:lineTo x="21464" y="0"/>
                <wp:lineTo x="0" y="0"/>
              </wp:wrapPolygon>
            </wp:wrapThrough>
            <wp:docPr id="7" name="Picture 7" descr="Courage confidenc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age confidence charac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E93" w:rsidRPr="00C72E93" w:rsidRDefault="00C72E93" w:rsidP="00C72E93">
      <w:pPr>
        <w:spacing w:after="0" w:line="240" w:lineRule="auto"/>
        <w:jc w:val="center"/>
        <w:rPr>
          <w:rFonts w:ascii="Arial" w:eastAsia="Times New Roman" w:hAnsi="Arial" w:cs="Arial"/>
          <w:b/>
          <w:sz w:val="52"/>
          <w:szCs w:val="20"/>
          <w:lang w:eastAsia="en-GB"/>
        </w:rPr>
      </w:pPr>
    </w:p>
    <w:p w:rsidR="00C72E93" w:rsidRPr="00C72E93" w:rsidRDefault="00C72E93" w:rsidP="00C72E93">
      <w:pPr>
        <w:keepNext/>
        <w:spacing w:after="0" w:line="240" w:lineRule="auto"/>
        <w:jc w:val="center"/>
        <w:outlineLvl w:val="0"/>
        <w:rPr>
          <w:rFonts w:ascii="Arial" w:eastAsia="Times New Roman" w:hAnsi="Arial" w:cs="Arial"/>
          <w:b/>
          <w:sz w:val="40"/>
          <w:szCs w:val="20"/>
          <w:lang w:eastAsia="en-GB"/>
        </w:rPr>
      </w:pPr>
    </w:p>
    <w:p w:rsidR="00C72E93" w:rsidRPr="00C72E93" w:rsidRDefault="00C72E93" w:rsidP="00C72E93">
      <w:pPr>
        <w:keepNext/>
        <w:spacing w:after="0" w:line="240" w:lineRule="auto"/>
        <w:jc w:val="center"/>
        <w:outlineLvl w:val="0"/>
        <w:rPr>
          <w:rFonts w:ascii="Arial" w:eastAsia="Times New Roman" w:hAnsi="Arial" w:cs="Arial"/>
          <w:b/>
          <w:sz w:val="40"/>
          <w:szCs w:val="20"/>
          <w:lang w:eastAsia="en-GB"/>
        </w:rPr>
      </w:pPr>
    </w:p>
    <w:p w:rsidR="00C72E93" w:rsidRPr="00C72E93" w:rsidRDefault="00C72E93" w:rsidP="00C72E93">
      <w:pPr>
        <w:tabs>
          <w:tab w:val="left" w:pos="2479"/>
        </w:tabs>
        <w:spacing w:after="0" w:line="240" w:lineRule="auto"/>
        <w:rPr>
          <w:rFonts w:ascii="Arial" w:eastAsia="Times New Roman" w:hAnsi="Arial" w:cs="Arial"/>
          <w:sz w:val="20"/>
          <w:szCs w:val="20"/>
          <w:lang w:val="en-US" w:eastAsia="en-GB"/>
        </w:rPr>
      </w:pPr>
    </w:p>
    <w:p w:rsidR="00C72E93" w:rsidRPr="00C72E93" w:rsidRDefault="00C72E93" w:rsidP="00C72E93">
      <w:pPr>
        <w:spacing w:after="0" w:line="240" w:lineRule="auto"/>
        <w:rPr>
          <w:rFonts w:ascii="Arial" w:eastAsia="Times New Roman" w:hAnsi="Arial" w:cs="Arial"/>
          <w:sz w:val="20"/>
          <w:szCs w:val="20"/>
          <w:lang w:val="en-US" w:eastAsia="en-GB"/>
        </w:rPr>
      </w:pPr>
    </w:p>
    <w:p w:rsidR="00C72E93" w:rsidRPr="00C72E93" w:rsidRDefault="00C72E93" w:rsidP="00C72E93">
      <w:pPr>
        <w:spacing w:after="0" w:line="240" w:lineRule="auto"/>
        <w:rPr>
          <w:rFonts w:ascii="Arial" w:eastAsia="Times New Roman" w:hAnsi="Arial" w:cs="Arial"/>
          <w:sz w:val="20"/>
          <w:szCs w:val="20"/>
          <w:lang w:eastAsia="en-GB"/>
        </w:rPr>
      </w:pPr>
    </w:p>
    <w:p w:rsidR="001803F7" w:rsidRDefault="001803F7" w:rsidP="001803F7">
      <w:pPr>
        <w:pStyle w:val="SPSHeading"/>
        <w:jc w:val="center"/>
      </w:pPr>
      <w:r>
        <w:rPr>
          <w:b/>
          <w:sz w:val="72"/>
          <w:szCs w:val="72"/>
        </w:rPr>
        <w:t>SEN Policy</w:t>
      </w:r>
    </w:p>
    <w:p w:rsidR="00C72E93" w:rsidRDefault="00C72E93" w:rsidP="00C72E93">
      <w:pPr>
        <w:spacing w:after="0" w:line="240" w:lineRule="auto"/>
        <w:rPr>
          <w:rFonts w:ascii="Arial" w:eastAsia="Times New Roman" w:hAnsi="Arial" w:cs="Arial"/>
          <w:sz w:val="40"/>
          <w:szCs w:val="40"/>
          <w:lang w:eastAsia="en-GB"/>
        </w:rPr>
      </w:pPr>
    </w:p>
    <w:p w:rsidR="001803F7" w:rsidRDefault="001803F7" w:rsidP="00C72E93">
      <w:pPr>
        <w:spacing w:after="0" w:line="240" w:lineRule="auto"/>
        <w:rPr>
          <w:rFonts w:ascii="Arial" w:eastAsia="Times New Roman" w:hAnsi="Arial" w:cs="Arial"/>
          <w:sz w:val="40"/>
          <w:szCs w:val="40"/>
          <w:lang w:eastAsia="en-GB"/>
        </w:rPr>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1803F7" w:rsidRPr="00C17F64" w:rsidTr="00FD629D">
        <w:trPr>
          <w:trHeight w:val="369"/>
        </w:trPr>
        <w:tc>
          <w:tcPr>
            <w:tcW w:w="2616" w:type="dxa"/>
            <w:shd w:val="clear" w:color="auto" w:fill="FFFF99"/>
            <w:vAlign w:val="center"/>
          </w:tcPr>
          <w:p w:rsidR="001803F7" w:rsidRPr="00C17F64" w:rsidRDefault="001803F7" w:rsidP="00FD629D">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1803F7" w:rsidRPr="00C17F64" w:rsidRDefault="001803F7" w:rsidP="00FD629D">
            <w:pPr>
              <w:rPr>
                <w:rFonts w:ascii="Calibri" w:eastAsia="Calibri" w:hAnsi="Calibri" w:cs="Arial"/>
                <w:b/>
              </w:rPr>
            </w:pPr>
            <w:r w:rsidRPr="00C17F64">
              <w:rPr>
                <w:rFonts w:ascii="Calibri" w:eastAsia="Calibri" w:hAnsi="Calibri" w:cs="Arial"/>
                <w:b/>
              </w:rPr>
              <w:t>To be reviewed</w:t>
            </w:r>
          </w:p>
        </w:tc>
      </w:tr>
      <w:tr w:rsidR="001803F7" w:rsidRPr="00C17F64" w:rsidTr="00FD629D">
        <w:trPr>
          <w:trHeight w:val="371"/>
        </w:trPr>
        <w:tc>
          <w:tcPr>
            <w:tcW w:w="2616" w:type="dxa"/>
            <w:shd w:val="clear" w:color="auto" w:fill="auto"/>
            <w:vAlign w:val="center"/>
          </w:tcPr>
          <w:p w:rsidR="001803F7" w:rsidRPr="00C17F64" w:rsidRDefault="001803F7" w:rsidP="00FD629D">
            <w:pPr>
              <w:rPr>
                <w:rFonts w:ascii="Calibri" w:eastAsia="Calibri" w:hAnsi="Calibri" w:cs="Arial"/>
                <w:b/>
              </w:rPr>
            </w:pPr>
            <w:r w:rsidRPr="00C17F64">
              <w:rPr>
                <w:rFonts w:ascii="Calibri" w:eastAsia="Calibri" w:hAnsi="Calibri" w:cs="Arial"/>
                <w:b/>
              </w:rPr>
              <w:t xml:space="preserve"> </w:t>
            </w:r>
            <w:r w:rsidR="00D93B47">
              <w:rPr>
                <w:rFonts w:ascii="Calibri" w:eastAsia="Calibri" w:hAnsi="Calibri" w:cs="Arial"/>
                <w:b/>
              </w:rPr>
              <w:t>September 19</w:t>
            </w:r>
          </w:p>
        </w:tc>
        <w:tc>
          <w:tcPr>
            <w:tcW w:w="2608" w:type="dxa"/>
            <w:shd w:val="clear" w:color="auto" w:fill="auto"/>
            <w:vAlign w:val="center"/>
          </w:tcPr>
          <w:p w:rsidR="001803F7" w:rsidRPr="00C17F64" w:rsidRDefault="00D93B47" w:rsidP="00FD629D">
            <w:pPr>
              <w:rPr>
                <w:rFonts w:ascii="Calibri" w:eastAsia="Calibri" w:hAnsi="Calibri" w:cs="Arial"/>
                <w:b/>
                <w:color w:val="FF0000"/>
              </w:rPr>
            </w:pPr>
            <w:r>
              <w:rPr>
                <w:rFonts w:ascii="Calibri" w:eastAsia="Calibri" w:hAnsi="Calibri" w:cs="Arial"/>
                <w:b/>
                <w:color w:val="FF0000"/>
              </w:rPr>
              <w:t>September 19</w:t>
            </w:r>
          </w:p>
        </w:tc>
      </w:tr>
    </w:tbl>
    <w:p w:rsidR="001803F7" w:rsidRPr="00C72E93" w:rsidRDefault="001803F7" w:rsidP="00C72E93">
      <w:pPr>
        <w:spacing w:after="0" w:line="240" w:lineRule="auto"/>
        <w:rPr>
          <w:rFonts w:ascii="Arial" w:eastAsia="Times New Roman" w:hAnsi="Arial" w:cs="Arial"/>
          <w:sz w:val="40"/>
          <w:szCs w:val="40"/>
          <w:lang w:eastAsia="en-GB"/>
        </w:rPr>
      </w:pPr>
    </w:p>
    <w:p w:rsidR="00C72E93" w:rsidRPr="00C72E93" w:rsidRDefault="00C72E93" w:rsidP="00C72E93">
      <w:pPr>
        <w:spacing w:after="0" w:line="240" w:lineRule="auto"/>
        <w:rPr>
          <w:rFonts w:ascii="Arial" w:eastAsia="Times New Roman" w:hAnsi="Arial" w:cs="Arial"/>
          <w:sz w:val="40"/>
          <w:szCs w:val="40"/>
          <w:lang w:eastAsia="en-GB"/>
        </w:rPr>
      </w:pPr>
    </w:p>
    <w:p w:rsidR="001803F7" w:rsidRDefault="001803F7" w:rsidP="00C72E93">
      <w:pPr>
        <w:spacing w:after="0" w:line="240" w:lineRule="auto"/>
        <w:rPr>
          <w:rFonts w:ascii="Arial" w:eastAsia="Times New Roman" w:hAnsi="Arial" w:cs="Arial"/>
          <w:b/>
          <w:sz w:val="32"/>
          <w:szCs w:val="32"/>
          <w:u w:val="single"/>
          <w:lang w:eastAsia="en-GB"/>
        </w:rPr>
      </w:pPr>
    </w:p>
    <w:p w:rsidR="001803F7" w:rsidRDefault="001803F7" w:rsidP="00C72E93">
      <w:pPr>
        <w:spacing w:after="0" w:line="240" w:lineRule="auto"/>
        <w:rPr>
          <w:rFonts w:ascii="Arial" w:eastAsia="Times New Roman" w:hAnsi="Arial" w:cs="Arial"/>
          <w:b/>
          <w:sz w:val="32"/>
          <w:szCs w:val="32"/>
          <w:u w:val="single"/>
          <w:lang w:eastAsia="en-GB"/>
        </w:rPr>
      </w:pPr>
    </w:p>
    <w:p w:rsidR="001803F7" w:rsidRDefault="001803F7" w:rsidP="00C72E93">
      <w:pPr>
        <w:spacing w:after="0" w:line="240" w:lineRule="auto"/>
        <w:rPr>
          <w:rFonts w:ascii="Arial" w:eastAsia="Times New Roman" w:hAnsi="Arial" w:cs="Arial"/>
          <w:b/>
          <w:sz w:val="32"/>
          <w:szCs w:val="32"/>
          <w:u w:val="single"/>
          <w:lang w:eastAsia="en-GB"/>
        </w:rPr>
      </w:pPr>
    </w:p>
    <w:p w:rsidR="00C72E93" w:rsidRPr="001803F7" w:rsidRDefault="00C72E93" w:rsidP="00C72E93">
      <w:pPr>
        <w:spacing w:after="0" w:line="240" w:lineRule="auto"/>
        <w:rPr>
          <w:rFonts w:ascii="Arial" w:eastAsia="Times New Roman" w:hAnsi="Arial" w:cs="Arial"/>
          <w:b/>
          <w:sz w:val="32"/>
          <w:szCs w:val="32"/>
          <w:lang w:eastAsia="en-GB"/>
        </w:rPr>
      </w:pPr>
      <w:r w:rsidRPr="001803F7">
        <w:rPr>
          <w:rFonts w:ascii="Arial" w:eastAsia="Times New Roman" w:hAnsi="Arial" w:cs="Arial"/>
          <w:b/>
          <w:sz w:val="32"/>
          <w:szCs w:val="32"/>
          <w:u w:val="single"/>
          <w:lang w:eastAsia="en-GB"/>
        </w:rPr>
        <w:t>Key Contact Personnel in School</w:t>
      </w:r>
    </w:p>
    <w:p w:rsidR="00C72E93" w:rsidRPr="001803F7" w:rsidRDefault="00C72E93" w:rsidP="00C72E93">
      <w:pPr>
        <w:spacing w:after="0" w:line="240" w:lineRule="auto"/>
        <w:rPr>
          <w:rFonts w:ascii="Arial" w:eastAsia="Times New Roman" w:hAnsi="Arial" w:cs="Arial"/>
          <w:b/>
          <w:sz w:val="32"/>
          <w:szCs w:val="32"/>
          <w:lang w:eastAsia="en-GB"/>
        </w:rPr>
      </w:pPr>
    </w:p>
    <w:p w:rsidR="00C72E93" w:rsidRPr="001803F7" w:rsidRDefault="00C72E93" w:rsidP="00C72E93">
      <w:pPr>
        <w:spacing w:after="0" w:line="240" w:lineRule="auto"/>
        <w:rPr>
          <w:rFonts w:ascii="Arial" w:eastAsia="Times New Roman" w:hAnsi="Arial" w:cs="Arial"/>
          <w:color w:val="548DD4"/>
          <w:sz w:val="32"/>
          <w:szCs w:val="32"/>
          <w:lang w:eastAsia="en-GB"/>
        </w:rPr>
      </w:pPr>
      <w:r w:rsidRPr="001803F7">
        <w:rPr>
          <w:rFonts w:ascii="Arial" w:eastAsia="Times New Roman" w:hAnsi="Arial" w:cs="Arial"/>
          <w:sz w:val="32"/>
          <w:szCs w:val="32"/>
          <w:lang w:eastAsia="en-GB"/>
        </w:rPr>
        <w:t xml:space="preserve">SENCO : </w:t>
      </w:r>
      <w:r w:rsidR="00D93B47">
        <w:rPr>
          <w:rFonts w:ascii="Arial" w:eastAsia="Times New Roman" w:hAnsi="Arial" w:cs="Arial"/>
          <w:color w:val="548DD4"/>
          <w:sz w:val="32"/>
          <w:szCs w:val="32"/>
          <w:lang w:eastAsia="en-GB"/>
        </w:rPr>
        <w:t>Miss Chayla Duff</w:t>
      </w:r>
      <w:r w:rsidRPr="001803F7">
        <w:rPr>
          <w:rFonts w:ascii="Arial" w:eastAsia="Times New Roman" w:hAnsi="Arial" w:cs="Arial"/>
          <w:color w:val="548DD4"/>
          <w:sz w:val="32"/>
          <w:szCs w:val="32"/>
          <w:lang w:eastAsia="en-GB"/>
        </w:rPr>
        <w:t xml:space="preserve">, </w:t>
      </w:r>
      <w:r w:rsidR="00D93B47">
        <w:rPr>
          <w:rFonts w:ascii="Arial" w:eastAsia="Times New Roman" w:hAnsi="Arial" w:cs="Arial"/>
          <w:color w:val="548DD4"/>
          <w:sz w:val="32"/>
          <w:szCs w:val="32"/>
          <w:lang w:eastAsia="en-GB"/>
        </w:rPr>
        <w:t xml:space="preserve">Associate </w:t>
      </w:r>
      <w:r w:rsidRPr="001803F7">
        <w:rPr>
          <w:rFonts w:ascii="Arial" w:eastAsia="Times New Roman" w:hAnsi="Arial" w:cs="Arial"/>
          <w:color w:val="548DD4"/>
          <w:sz w:val="32"/>
          <w:szCs w:val="32"/>
          <w:lang w:eastAsia="en-GB"/>
        </w:rPr>
        <w:t>Assistant Head - Inclusion</w:t>
      </w:r>
    </w:p>
    <w:p w:rsidR="00C72E93" w:rsidRPr="001803F7" w:rsidRDefault="00C72E93" w:rsidP="00C72E93">
      <w:pPr>
        <w:spacing w:after="0" w:line="240" w:lineRule="auto"/>
        <w:rPr>
          <w:rFonts w:ascii="Arial" w:eastAsia="Times New Roman" w:hAnsi="Arial" w:cs="Arial"/>
          <w:color w:val="548DD4"/>
          <w:sz w:val="32"/>
          <w:szCs w:val="32"/>
          <w:lang w:eastAsia="en-GB"/>
        </w:rPr>
      </w:pPr>
    </w:p>
    <w:p w:rsidR="00C72E93" w:rsidRPr="001803F7" w:rsidRDefault="00C72E93" w:rsidP="00C72E93">
      <w:pPr>
        <w:spacing w:after="0" w:line="240" w:lineRule="auto"/>
        <w:rPr>
          <w:rFonts w:ascii="Arial" w:eastAsia="Times New Roman" w:hAnsi="Arial" w:cs="Arial"/>
          <w:color w:val="548DD4"/>
          <w:sz w:val="32"/>
          <w:szCs w:val="32"/>
          <w:lang w:eastAsia="en-GB"/>
        </w:rPr>
      </w:pPr>
      <w:r w:rsidRPr="001803F7">
        <w:rPr>
          <w:rFonts w:ascii="Arial" w:eastAsia="Times New Roman" w:hAnsi="Arial" w:cs="Arial"/>
          <w:sz w:val="32"/>
          <w:szCs w:val="32"/>
          <w:lang w:eastAsia="en-GB"/>
        </w:rPr>
        <w:t xml:space="preserve">Deputy SENCO: </w:t>
      </w:r>
      <w:r w:rsidRPr="001803F7">
        <w:rPr>
          <w:rFonts w:ascii="Arial" w:eastAsia="Times New Roman" w:hAnsi="Arial" w:cs="Arial"/>
          <w:color w:val="548DD4"/>
          <w:sz w:val="32"/>
          <w:szCs w:val="32"/>
          <w:lang w:eastAsia="en-GB"/>
        </w:rPr>
        <w:t xml:space="preserve"> Mrs Sandra Simpson</w:t>
      </w:r>
    </w:p>
    <w:p w:rsidR="00C72E93" w:rsidRPr="001803F7" w:rsidRDefault="00C72E93" w:rsidP="00C72E93">
      <w:pPr>
        <w:spacing w:after="0" w:line="240" w:lineRule="auto"/>
        <w:rPr>
          <w:rFonts w:ascii="Arial" w:eastAsia="Times New Roman" w:hAnsi="Arial" w:cs="Arial"/>
          <w:sz w:val="32"/>
          <w:szCs w:val="32"/>
          <w:lang w:eastAsia="en-GB"/>
        </w:rPr>
      </w:pPr>
    </w:p>
    <w:p w:rsidR="00C72E93" w:rsidRPr="001803F7" w:rsidRDefault="00C72E93" w:rsidP="00C72E93">
      <w:pPr>
        <w:spacing w:after="0" w:line="240" w:lineRule="auto"/>
        <w:rPr>
          <w:rFonts w:ascii="Arial" w:eastAsia="Times New Roman" w:hAnsi="Arial" w:cs="Arial"/>
          <w:color w:val="548DD4"/>
          <w:sz w:val="32"/>
          <w:szCs w:val="32"/>
          <w:lang w:eastAsia="en-GB"/>
        </w:rPr>
      </w:pPr>
      <w:r w:rsidRPr="001803F7">
        <w:rPr>
          <w:rFonts w:ascii="Arial" w:eastAsia="Times New Roman" w:hAnsi="Arial" w:cs="Arial"/>
          <w:sz w:val="32"/>
          <w:szCs w:val="32"/>
          <w:lang w:eastAsia="en-GB"/>
        </w:rPr>
        <w:t xml:space="preserve">Named SEN Governor: </w:t>
      </w:r>
      <w:r w:rsidR="001141BB" w:rsidRPr="001803F7">
        <w:rPr>
          <w:rFonts w:ascii="Arial" w:eastAsia="Times New Roman" w:hAnsi="Arial" w:cs="Arial"/>
          <w:color w:val="548DD4"/>
          <w:sz w:val="32"/>
          <w:szCs w:val="32"/>
          <w:lang w:eastAsia="en-GB"/>
        </w:rPr>
        <w:t>Mrs Linda Blums</w:t>
      </w:r>
      <w:r w:rsidRPr="001803F7">
        <w:rPr>
          <w:rFonts w:ascii="Arial" w:eastAsia="Times New Roman" w:hAnsi="Arial" w:cs="Arial"/>
          <w:color w:val="548DD4"/>
          <w:sz w:val="32"/>
          <w:szCs w:val="32"/>
          <w:lang w:eastAsia="en-GB"/>
        </w:rPr>
        <w:t xml:space="preserve">en </w:t>
      </w:r>
    </w:p>
    <w:p w:rsidR="00C72E93" w:rsidRPr="00C72E93" w:rsidRDefault="00C72E93" w:rsidP="00C72E93">
      <w:pPr>
        <w:spacing w:after="0" w:line="240" w:lineRule="auto"/>
        <w:rPr>
          <w:rFonts w:ascii="Arial" w:eastAsia="Times New Roman" w:hAnsi="Arial" w:cs="Arial"/>
          <w:color w:val="548DD4"/>
          <w:sz w:val="30"/>
          <w:szCs w:val="40"/>
          <w:lang w:eastAsia="en-GB"/>
        </w:rPr>
      </w:pPr>
    </w:p>
    <w:p w:rsidR="00C72E93" w:rsidRPr="00C72E93" w:rsidRDefault="00C72E93" w:rsidP="00C72E93">
      <w:pPr>
        <w:spacing w:after="0" w:line="240" w:lineRule="auto"/>
        <w:rPr>
          <w:rFonts w:ascii="Arial" w:eastAsia="Times New Roman" w:hAnsi="Arial" w:cs="Arial"/>
          <w:sz w:val="18"/>
          <w:szCs w:val="20"/>
          <w:lang w:eastAsia="en-GB"/>
        </w:rPr>
      </w:pPr>
    </w:p>
    <w:p w:rsidR="00C72E93" w:rsidRPr="00C72E93" w:rsidRDefault="00C72E93" w:rsidP="00C72E93">
      <w:pPr>
        <w:spacing w:after="0" w:line="240" w:lineRule="auto"/>
        <w:rPr>
          <w:rFonts w:ascii="Arial" w:eastAsia="Times New Roman" w:hAnsi="Arial" w:cs="Arial"/>
          <w:b/>
          <w:sz w:val="30"/>
          <w:szCs w:val="20"/>
          <w:lang w:eastAsia="en-GB"/>
        </w:rPr>
        <w:sectPr w:rsidR="00C72E93" w:rsidRPr="00C72E93">
          <w:headerReference w:type="even" r:id="rId14"/>
          <w:footerReference w:type="even" r:id="rId15"/>
          <w:footerReference w:type="default" r:id="rId16"/>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C72E93" w:rsidRPr="00C72E93" w:rsidRDefault="00C72E93" w:rsidP="00C72E93">
      <w:pPr>
        <w:spacing w:after="0" w:line="240" w:lineRule="auto"/>
        <w:rPr>
          <w:rFonts w:ascii="Arial" w:eastAsia="Times New Roman" w:hAnsi="Arial" w:cs="Arial"/>
          <w:color w:val="008000"/>
          <w:sz w:val="40"/>
          <w:lang w:eastAsia="en-GB"/>
        </w:rPr>
      </w:pPr>
    </w:p>
    <w:p w:rsidR="00C72E93" w:rsidRPr="00C72E93" w:rsidRDefault="00C72E93" w:rsidP="00C72E93">
      <w:pPr>
        <w:spacing w:after="0" w:line="240" w:lineRule="auto"/>
        <w:rPr>
          <w:rFonts w:ascii="Arial" w:eastAsia="Arial" w:hAnsi="Arial" w:cs="Arial"/>
          <w:b/>
          <w:bCs/>
          <w:sz w:val="30"/>
          <w:szCs w:val="32"/>
          <w:lang w:val="en-US" w:eastAsia="en-GB"/>
        </w:rPr>
        <w:sectPr w:rsidR="00C72E93" w:rsidRPr="00C72E93" w:rsidSect="00B51A96">
          <w:headerReference w:type="even" r:id="rId17"/>
          <w:footerReference w:type="even" r:id="rId18"/>
          <w:footerReference w:type="default" r:id="rId19"/>
          <w:footerReference w:type="first" r:id="rId20"/>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5B5165" w:rsidRDefault="000D1110" w:rsidP="0093349A">
      <w:pPr>
        <w:spacing w:after="0"/>
        <w:rPr>
          <w:rFonts w:ascii="Arial" w:hAnsi="Arial" w:cs="Arial"/>
          <w:sz w:val="24"/>
          <w:szCs w:val="24"/>
        </w:rPr>
      </w:pPr>
      <w:r w:rsidRPr="003321D9">
        <w:rPr>
          <w:rFonts w:ascii="Arial" w:hAnsi="Arial" w:cs="Arial"/>
          <w:sz w:val="24"/>
          <w:szCs w:val="24"/>
        </w:rPr>
        <w:lastRenderedPageBreak/>
        <w:t>T</w:t>
      </w:r>
      <w:r w:rsidR="0093349A" w:rsidRPr="003321D9">
        <w:rPr>
          <w:rFonts w:ascii="Arial" w:hAnsi="Arial" w:cs="Arial"/>
          <w:sz w:val="24"/>
          <w:szCs w:val="24"/>
        </w:rPr>
        <w:t>his policy is written in l</w:t>
      </w:r>
      <w:r w:rsidR="005B5165" w:rsidRPr="003321D9">
        <w:rPr>
          <w:rFonts w:ascii="Arial" w:hAnsi="Arial" w:cs="Arial"/>
          <w:sz w:val="24"/>
          <w:szCs w:val="24"/>
        </w:rPr>
        <w:t>ine with the requirements of:-</w:t>
      </w:r>
      <w:r w:rsidR="0093349A" w:rsidRPr="003321D9">
        <w:rPr>
          <w:rFonts w:ascii="Arial" w:hAnsi="Arial" w:cs="Arial"/>
          <w:sz w:val="24"/>
          <w:szCs w:val="24"/>
        </w:rPr>
        <w:t xml:space="preserve"> </w:t>
      </w:r>
    </w:p>
    <w:p w:rsidR="00C72E93" w:rsidRPr="003321D9" w:rsidRDefault="00C72E93" w:rsidP="0093349A">
      <w:pPr>
        <w:spacing w:after="0"/>
        <w:rPr>
          <w:rFonts w:ascii="Arial" w:hAnsi="Arial" w:cs="Arial"/>
          <w:sz w:val="24"/>
          <w:szCs w:val="24"/>
        </w:rPr>
      </w:pPr>
    </w:p>
    <w:p w:rsidR="005B5165" w:rsidRPr="00C72E93" w:rsidRDefault="0093349A"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Chi</w:t>
      </w:r>
      <w:r w:rsidR="005B5165" w:rsidRPr="00C72E93">
        <w:rPr>
          <w:rFonts w:ascii="Arial" w:hAnsi="Arial" w:cs="Arial"/>
          <w:sz w:val="24"/>
          <w:szCs w:val="24"/>
        </w:rPr>
        <w:t>ldren and Families Act 2014</w:t>
      </w:r>
    </w:p>
    <w:p w:rsidR="005B5165" w:rsidRPr="00C72E93" w:rsidRDefault="00C72E93" w:rsidP="00C72E93">
      <w:pPr>
        <w:pStyle w:val="ListParagraph"/>
        <w:numPr>
          <w:ilvl w:val="0"/>
          <w:numId w:val="8"/>
        </w:numPr>
        <w:spacing w:after="0"/>
        <w:rPr>
          <w:rFonts w:ascii="Arial" w:hAnsi="Arial" w:cs="Arial"/>
          <w:sz w:val="24"/>
          <w:szCs w:val="24"/>
        </w:rPr>
      </w:pPr>
      <w:r>
        <w:rPr>
          <w:rFonts w:ascii="Arial" w:hAnsi="Arial" w:cs="Arial"/>
          <w:sz w:val="24"/>
          <w:szCs w:val="24"/>
        </w:rPr>
        <w:t>SEN Code of Practice 2014</w:t>
      </w:r>
    </w:p>
    <w:p w:rsidR="005B5165" w:rsidRPr="00C72E93" w:rsidRDefault="005B5165"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Special</w:t>
      </w:r>
      <w:r w:rsidR="00DA7966" w:rsidRPr="00C72E93">
        <w:rPr>
          <w:rFonts w:ascii="Arial" w:hAnsi="Arial" w:cs="Arial"/>
          <w:sz w:val="24"/>
          <w:szCs w:val="24"/>
        </w:rPr>
        <w:t xml:space="preserve"> Educational Needs and Disability</w:t>
      </w:r>
      <w:r w:rsidRPr="00C72E93">
        <w:rPr>
          <w:rFonts w:ascii="Arial" w:hAnsi="Arial" w:cs="Arial"/>
          <w:sz w:val="24"/>
          <w:szCs w:val="24"/>
        </w:rPr>
        <w:t xml:space="preserve"> Regulations</w:t>
      </w:r>
      <w:r w:rsidR="00DA7966" w:rsidRPr="00C72E93">
        <w:rPr>
          <w:rFonts w:ascii="Arial" w:hAnsi="Arial" w:cs="Arial"/>
          <w:sz w:val="24"/>
          <w:szCs w:val="24"/>
        </w:rPr>
        <w:t xml:space="preserve"> 2014</w:t>
      </w:r>
    </w:p>
    <w:p w:rsidR="00DA7966" w:rsidRPr="00C72E93" w:rsidRDefault="00DA7966"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Part 3 Duties on Schools – Special Educational Needs Co-ordinators</w:t>
      </w:r>
    </w:p>
    <w:p w:rsidR="00DA7966" w:rsidRPr="00C72E93" w:rsidRDefault="00DA7966"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Schedule 1 regulation 51– Information to be included in the SEN information report</w:t>
      </w:r>
    </w:p>
    <w:p w:rsidR="00DA7966" w:rsidRPr="00C72E93" w:rsidRDefault="00DA7966"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 xml:space="preserve">Schedule 2 regulation 53 – Information to be published by a local authority in its local offer </w:t>
      </w:r>
    </w:p>
    <w:p w:rsidR="00DA7966" w:rsidRPr="00C72E93" w:rsidRDefault="00573902"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Equality Act 2010</w:t>
      </w:r>
    </w:p>
    <w:p w:rsidR="00AB6BB5" w:rsidRPr="00C72E93" w:rsidRDefault="00AB6BB5"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Schools Admissions Code, DfE 1 Feb 2012</w:t>
      </w:r>
    </w:p>
    <w:p w:rsidR="005B5165" w:rsidRPr="00C72E93" w:rsidRDefault="009E10D7"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SI 2012 1124 The School Information (England) (Amendment) Regulations 2012</w:t>
      </w:r>
    </w:p>
    <w:p w:rsidR="009E10D7" w:rsidRPr="00C72E93" w:rsidRDefault="009E10D7" w:rsidP="00C72E93">
      <w:pPr>
        <w:pStyle w:val="ListParagraph"/>
        <w:numPr>
          <w:ilvl w:val="0"/>
          <w:numId w:val="8"/>
        </w:numPr>
        <w:spacing w:after="0"/>
        <w:rPr>
          <w:rFonts w:ascii="Arial" w:hAnsi="Arial" w:cs="Arial"/>
          <w:sz w:val="24"/>
          <w:szCs w:val="24"/>
        </w:rPr>
      </w:pPr>
      <w:r w:rsidRPr="00C72E93">
        <w:rPr>
          <w:rFonts w:ascii="Arial" w:hAnsi="Arial" w:cs="Arial"/>
          <w:sz w:val="24"/>
          <w:szCs w:val="24"/>
        </w:rPr>
        <w:t>SI 2013 758</w:t>
      </w:r>
      <w:r w:rsidR="0093349A" w:rsidRPr="00C72E93">
        <w:rPr>
          <w:rFonts w:ascii="Arial" w:hAnsi="Arial" w:cs="Arial"/>
          <w:sz w:val="24"/>
          <w:szCs w:val="24"/>
        </w:rPr>
        <w:t xml:space="preserve"> </w:t>
      </w:r>
      <w:r w:rsidRPr="00C72E93">
        <w:rPr>
          <w:rFonts w:ascii="Arial" w:hAnsi="Arial" w:cs="Arial"/>
          <w:sz w:val="24"/>
          <w:szCs w:val="24"/>
        </w:rPr>
        <w:t>The School Information (England) (Amendment) Regulations 2013</w:t>
      </w:r>
    </w:p>
    <w:p w:rsidR="00191E57" w:rsidRPr="003321D9" w:rsidRDefault="00191E57" w:rsidP="0093349A">
      <w:pPr>
        <w:spacing w:after="0"/>
        <w:rPr>
          <w:rFonts w:ascii="Arial" w:hAnsi="Arial" w:cs="Arial"/>
          <w:sz w:val="24"/>
          <w:szCs w:val="24"/>
        </w:rPr>
      </w:pPr>
    </w:p>
    <w:p w:rsidR="00191E57" w:rsidRPr="003321D9" w:rsidRDefault="00191E57" w:rsidP="0093349A">
      <w:pPr>
        <w:spacing w:after="0"/>
        <w:rPr>
          <w:rFonts w:ascii="Arial" w:hAnsi="Arial" w:cs="Arial"/>
          <w:sz w:val="24"/>
          <w:szCs w:val="24"/>
        </w:rPr>
      </w:pPr>
      <w:r w:rsidRPr="003321D9">
        <w:rPr>
          <w:rFonts w:ascii="Arial" w:hAnsi="Arial" w:cs="Arial"/>
          <w:sz w:val="24"/>
          <w:szCs w:val="24"/>
        </w:rPr>
        <w:t xml:space="preserve">This policy should be read in conjunction with the following </w:t>
      </w:r>
      <w:r w:rsidR="002610A8" w:rsidRPr="003321D9">
        <w:rPr>
          <w:rFonts w:ascii="Arial" w:hAnsi="Arial" w:cs="Arial"/>
          <w:sz w:val="24"/>
          <w:szCs w:val="24"/>
        </w:rPr>
        <w:t xml:space="preserve">school </w:t>
      </w:r>
      <w:r w:rsidRPr="003321D9">
        <w:rPr>
          <w:rFonts w:ascii="Arial" w:hAnsi="Arial" w:cs="Arial"/>
          <w:sz w:val="24"/>
          <w:szCs w:val="24"/>
        </w:rPr>
        <w:t>policies</w:t>
      </w:r>
      <w:r w:rsidR="00D93B47">
        <w:rPr>
          <w:rFonts w:ascii="Arial" w:hAnsi="Arial" w:cs="Arial"/>
          <w:sz w:val="24"/>
          <w:szCs w:val="24"/>
        </w:rPr>
        <w:t xml:space="preserve">: Behaviour </w:t>
      </w:r>
      <w:r w:rsidR="0032518C" w:rsidRPr="003321D9">
        <w:rPr>
          <w:rFonts w:ascii="Arial" w:hAnsi="Arial" w:cs="Arial"/>
          <w:sz w:val="24"/>
          <w:szCs w:val="24"/>
        </w:rPr>
        <w:t>Policy</w:t>
      </w:r>
      <w:r w:rsidRPr="003321D9">
        <w:rPr>
          <w:rFonts w:ascii="Arial" w:hAnsi="Arial" w:cs="Arial"/>
          <w:sz w:val="24"/>
          <w:szCs w:val="24"/>
        </w:rPr>
        <w:t xml:space="preserve">, </w:t>
      </w:r>
      <w:r w:rsidR="00C72E93">
        <w:rPr>
          <w:rFonts w:ascii="Arial" w:hAnsi="Arial" w:cs="Arial"/>
          <w:sz w:val="24"/>
          <w:szCs w:val="24"/>
        </w:rPr>
        <w:t xml:space="preserve">Teaching and Learning Policy, </w:t>
      </w:r>
      <w:r w:rsidRPr="003321D9">
        <w:rPr>
          <w:rFonts w:ascii="Arial" w:hAnsi="Arial" w:cs="Arial"/>
          <w:sz w:val="24"/>
          <w:szCs w:val="24"/>
        </w:rPr>
        <w:t xml:space="preserve">Equalities Policy, Safeguarding Policy, Homework Policy, </w:t>
      </w:r>
      <w:r w:rsidR="0032518C" w:rsidRPr="003321D9">
        <w:rPr>
          <w:rFonts w:ascii="Arial" w:hAnsi="Arial" w:cs="Arial"/>
          <w:sz w:val="24"/>
          <w:szCs w:val="24"/>
        </w:rPr>
        <w:t>and Complaints</w:t>
      </w:r>
      <w:r w:rsidRPr="003321D9">
        <w:rPr>
          <w:rFonts w:ascii="Arial" w:hAnsi="Arial" w:cs="Arial"/>
          <w:sz w:val="24"/>
          <w:szCs w:val="24"/>
        </w:rPr>
        <w:t xml:space="preserve"> Policy</w:t>
      </w:r>
      <w:r w:rsidR="0032518C" w:rsidRPr="003321D9">
        <w:rPr>
          <w:rFonts w:ascii="Arial" w:hAnsi="Arial" w:cs="Arial"/>
          <w:sz w:val="24"/>
          <w:szCs w:val="24"/>
        </w:rPr>
        <w:t xml:space="preserve">. </w:t>
      </w:r>
    </w:p>
    <w:p w:rsidR="00862C79" w:rsidRPr="003321D9" w:rsidRDefault="00862C79" w:rsidP="0093349A">
      <w:pPr>
        <w:spacing w:after="0"/>
        <w:rPr>
          <w:rFonts w:ascii="Arial" w:hAnsi="Arial" w:cs="Arial"/>
          <w:sz w:val="24"/>
          <w:szCs w:val="24"/>
        </w:rPr>
      </w:pPr>
    </w:p>
    <w:p w:rsidR="0093349A" w:rsidRPr="003321D9" w:rsidRDefault="00AD543C" w:rsidP="0093349A">
      <w:pPr>
        <w:spacing w:after="0"/>
        <w:rPr>
          <w:rFonts w:ascii="Arial" w:hAnsi="Arial" w:cs="Arial"/>
          <w:sz w:val="24"/>
          <w:szCs w:val="24"/>
        </w:rPr>
      </w:pPr>
      <w:r w:rsidRPr="003321D9">
        <w:rPr>
          <w:rFonts w:ascii="Arial" w:hAnsi="Arial" w:cs="Arial"/>
          <w:sz w:val="24"/>
          <w:szCs w:val="24"/>
        </w:rPr>
        <w:t>This policy</w:t>
      </w:r>
      <w:r w:rsidR="0093349A" w:rsidRPr="003321D9">
        <w:rPr>
          <w:rFonts w:ascii="Arial" w:hAnsi="Arial" w:cs="Arial"/>
          <w:sz w:val="24"/>
          <w:szCs w:val="24"/>
        </w:rPr>
        <w:t xml:space="preserve"> </w:t>
      </w:r>
      <w:r w:rsidR="006526F2" w:rsidRPr="003321D9">
        <w:rPr>
          <w:rFonts w:ascii="Arial" w:hAnsi="Arial" w:cs="Arial"/>
          <w:sz w:val="24"/>
          <w:szCs w:val="24"/>
        </w:rPr>
        <w:t xml:space="preserve">was developed with </w:t>
      </w:r>
      <w:r w:rsidR="000D328F" w:rsidRPr="003321D9">
        <w:rPr>
          <w:rFonts w:ascii="Arial" w:hAnsi="Arial" w:cs="Arial"/>
          <w:sz w:val="24"/>
          <w:szCs w:val="24"/>
        </w:rPr>
        <w:t xml:space="preserve">parents of students with SEN and members of the Governing Body. The policy will </w:t>
      </w:r>
      <w:r w:rsidR="0093349A" w:rsidRPr="003321D9">
        <w:rPr>
          <w:rFonts w:ascii="Arial" w:hAnsi="Arial" w:cs="Arial"/>
          <w:sz w:val="24"/>
          <w:szCs w:val="24"/>
        </w:rPr>
        <w:t>be review</w:t>
      </w:r>
      <w:r w:rsidR="00191E57" w:rsidRPr="003321D9">
        <w:rPr>
          <w:rFonts w:ascii="Arial" w:hAnsi="Arial" w:cs="Arial"/>
          <w:sz w:val="24"/>
          <w:szCs w:val="24"/>
        </w:rPr>
        <w:t>ed</w:t>
      </w:r>
      <w:r w:rsidR="0093349A" w:rsidRPr="003321D9">
        <w:rPr>
          <w:rFonts w:ascii="Arial" w:hAnsi="Arial" w:cs="Arial"/>
          <w:sz w:val="24"/>
          <w:szCs w:val="24"/>
        </w:rPr>
        <w:t xml:space="preserve"> annually.</w:t>
      </w:r>
      <w:r w:rsidR="000D328F" w:rsidRPr="003321D9">
        <w:rPr>
          <w:rFonts w:ascii="Arial" w:hAnsi="Arial" w:cs="Arial"/>
          <w:sz w:val="24"/>
          <w:szCs w:val="24"/>
        </w:rPr>
        <w:t xml:space="preserve"> </w:t>
      </w:r>
    </w:p>
    <w:p w:rsidR="0093349A" w:rsidRPr="003321D9" w:rsidRDefault="0093349A" w:rsidP="0093349A">
      <w:pPr>
        <w:spacing w:after="0"/>
        <w:rPr>
          <w:rFonts w:ascii="Arial" w:hAnsi="Arial" w:cs="Arial"/>
          <w:sz w:val="24"/>
          <w:szCs w:val="24"/>
        </w:rPr>
      </w:pPr>
    </w:p>
    <w:p w:rsidR="00133E4A" w:rsidRDefault="00133E4A" w:rsidP="0093349A">
      <w:pPr>
        <w:spacing w:after="0"/>
        <w:rPr>
          <w:rFonts w:ascii="Arial" w:hAnsi="Arial" w:cs="Arial"/>
          <w:b/>
          <w:sz w:val="24"/>
          <w:szCs w:val="24"/>
        </w:rPr>
      </w:pPr>
    </w:p>
    <w:p w:rsidR="00191E57" w:rsidRPr="003321D9" w:rsidRDefault="00191E57" w:rsidP="0093349A">
      <w:pPr>
        <w:spacing w:after="0"/>
        <w:rPr>
          <w:rFonts w:ascii="Arial" w:hAnsi="Arial" w:cs="Arial"/>
          <w:b/>
          <w:sz w:val="24"/>
          <w:szCs w:val="24"/>
        </w:rPr>
      </w:pPr>
      <w:r w:rsidRPr="003321D9">
        <w:rPr>
          <w:rFonts w:ascii="Arial" w:hAnsi="Arial" w:cs="Arial"/>
          <w:b/>
          <w:sz w:val="24"/>
          <w:szCs w:val="24"/>
        </w:rPr>
        <w:t>Definition of SEN</w:t>
      </w:r>
    </w:p>
    <w:p w:rsidR="00133E4A" w:rsidRPr="003321D9" w:rsidRDefault="00133E4A" w:rsidP="00133E4A">
      <w:pPr>
        <w:spacing w:after="0"/>
        <w:rPr>
          <w:rFonts w:ascii="Arial" w:hAnsi="Arial" w:cs="Arial"/>
          <w:sz w:val="24"/>
          <w:szCs w:val="24"/>
        </w:rPr>
      </w:pPr>
    </w:p>
    <w:p w:rsidR="00573902" w:rsidRPr="003321D9" w:rsidRDefault="00191E57" w:rsidP="00133E4A">
      <w:pPr>
        <w:spacing w:after="0"/>
        <w:rPr>
          <w:rFonts w:ascii="Arial" w:hAnsi="Arial" w:cs="Arial"/>
          <w:sz w:val="24"/>
          <w:szCs w:val="24"/>
        </w:rPr>
      </w:pPr>
      <w:r w:rsidRPr="003321D9">
        <w:rPr>
          <w:rFonts w:ascii="Arial" w:hAnsi="Arial" w:cs="Arial"/>
          <w:sz w:val="24"/>
          <w:szCs w:val="24"/>
        </w:rPr>
        <w:t>A child or young person has SEN if they have a learning difficulty or disability which calls for special education</w:t>
      </w:r>
      <w:r w:rsidR="00573902" w:rsidRPr="003321D9">
        <w:rPr>
          <w:rFonts w:ascii="Arial" w:hAnsi="Arial" w:cs="Arial"/>
          <w:sz w:val="24"/>
          <w:szCs w:val="24"/>
        </w:rPr>
        <w:t>al provision to be made for him or her</w:t>
      </w:r>
      <w:r w:rsidRPr="003321D9">
        <w:rPr>
          <w:rFonts w:ascii="Arial" w:hAnsi="Arial" w:cs="Arial"/>
          <w:sz w:val="24"/>
          <w:szCs w:val="24"/>
        </w:rPr>
        <w:t xml:space="preserve">.  </w:t>
      </w:r>
    </w:p>
    <w:p w:rsidR="00133E4A" w:rsidRPr="003321D9" w:rsidRDefault="00133E4A" w:rsidP="00133E4A">
      <w:pPr>
        <w:spacing w:after="0"/>
        <w:rPr>
          <w:rFonts w:ascii="Arial" w:hAnsi="Arial" w:cs="Arial"/>
          <w:sz w:val="24"/>
          <w:szCs w:val="24"/>
        </w:rPr>
      </w:pPr>
    </w:p>
    <w:p w:rsidR="00191E57" w:rsidRPr="003321D9" w:rsidRDefault="00191E57" w:rsidP="00133E4A">
      <w:pPr>
        <w:spacing w:after="0"/>
        <w:rPr>
          <w:rFonts w:ascii="Arial" w:hAnsi="Arial" w:cs="Arial"/>
          <w:sz w:val="24"/>
          <w:szCs w:val="24"/>
        </w:rPr>
      </w:pPr>
      <w:r w:rsidRPr="003321D9">
        <w:rPr>
          <w:rFonts w:ascii="Arial" w:hAnsi="Arial" w:cs="Arial"/>
          <w:sz w:val="24"/>
          <w:szCs w:val="24"/>
        </w:rPr>
        <w:t xml:space="preserve">A child of compulsory school age or a young person </w:t>
      </w:r>
      <w:r w:rsidR="00573902" w:rsidRPr="003321D9">
        <w:rPr>
          <w:rFonts w:ascii="Arial" w:hAnsi="Arial" w:cs="Arial"/>
          <w:sz w:val="24"/>
          <w:szCs w:val="24"/>
        </w:rPr>
        <w:t>has a learning difficulty if he or she</w:t>
      </w:r>
      <w:r w:rsidRPr="003321D9">
        <w:rPr>
          <w:rFonts w:ascii="Arial" w:hAnsi="Arial" w:cs="Arial"/>
          <w:sz w:val="24"/>
          <w:szCs w:val="24"/>
        </w:rPr>
        <w:t>:</w:t>
      </w:r>
    </w:p>
    <w:p w:rsidR="00191E57" w:rsidRPr="003321D9" w:rsidRDefault="00573902" w:rsidP="00133E4A">
      <w:pPr>
        <w:pStyle w:val="ListParagraph"/>
        <w:numPr>
          <w:ilvl w:val="0"/>
          <w:numId w:val="6"/>
        </w:numPr>
        <w:spacing w:after="0"/>
        <w:rPr>
          <w:rFonts w:ascii="Arial" w:hAnsi="Arial" w:cs="Arial"/>
          <w:sz w:val="24"/>
          <w:szCs w:val="24"/>
        </w:rPr>
      </w:pPr>
      <w:r w:rsidRPr="003321D9">
        <w:rPr>
          <w:rFonts w:ascii="Arial" w:hAnsi="Arial" w:cs="Arial"/>
          <w:sz w:val="24"/>
          <w:szCs w:val="24"/>
        </w:rPr>
        <w:t>Has</w:t>
      </w:r>
      <w:r w:rsidR="00191E57" w:rsidRPr="003321D9">
        <w:rPr>
          <w:rFonts w:ascii="Arial" w:hAnsi="Arial" w:cs="Arial"/>
          <w:sz w:val="24"/>
          <w:szCs w:val="24"/>
        </w:rPr>
        <w:t xml:space="preserve"> a significantly greater difficulty in learning than the majority of others of the same age; or</w:t>
      </w:r>
    </w:p>
    <w:p w:rsidR="00191E57" w:rsidRPr="003321D9" w:rsidRDefault="00C96534" w:rsidP="00133E4A">
      <w:pPr>
        <w:pStyle w:val="ListParagraph"/>
        <w:numPr>
          <w:ilvl w:val="0"/>
          <w:numId w:val="6"/>
        </w:numPr>
        <w:spacing w:after="0"/>
        <w:rPr>
          <w:rFonts w:ascii="Arial" w:hAnsi="Arial" w:cs="Arial"/>
          <w:i/>
          <w:sz w:val="24"/>
          <w:szCs w:val="24"/>
        </w:rPr>
      </w:pPr>
      <w:r w:rsidRPr="003321D9">
        <w:rPr>
          <w:rFonts w:ascii="Arial" w:hAnsi="Arial" w:cs="Arial"/>
          <w:sz w:val="24"/>
          <w:szCs w:val="24"/>
        </w:rPr>
        <w:t>Has</w:t>
      </w:r>
      <w:r w:rsidR="00191E57" w:rsidRPr="003321D9">
        <w:rPr>
          <w:rFonts w:ascii="Arial" w:hAnsi="Arial" w:cs="Arial"/>
          <w:sz w:val="24"/>
          <w:szCs w:val="24"/>
        </w:rPr>
        <w:t xml:space="preserve"> a disabilit</w:t>
      </w:r>
      <w:r w:rsidRPr="003321D9">
        <w:rPr>
          <w:rFonts w:ascii="Arial" w:hAnsi="Arial" w:cs="Arial"/>
          <w:sz w:val="24"/>
          <w:szCs w:val="24"/>
        </w:rPr>
        <w:t>y which prevents or hinders him or her from making use of</w:t>
      </w:r>
      <w:r w:rsidR="00191E57" w:rsidRPr="003321D9">
        <w:rPr>
          <w:rFonts w:ascii="Arial" w:hAnsi="Arial" w:cs="Arial"/>
          <w:sz w:val="24"/>
          <w:szCs w:val="24"/>
        </w:rPr>
        <w:t xml:space="preserve"> facilities of a kind generally provided for others of the same age in mainstream schools or mainstream post-16 institutions.</w:t>
      </w:r>
      <w:r w:rsidR="00AB6BB5" w:rsidRPr="003321D9">
        <w:rPr>
          <w:rFonts w:ascii="Arial" w:hAnsi="Arial" w:cs="Arial"/>
          <w:sz w:val="24"/>
          <w:szCs w:val="24"/>
        </w:rPr>
        <w:t xml:space="preserve"> </w:t>
      </w:r>
      <w:r w:rsidRPr="003321D9">
        <w:rPr>
          <w:rFonts w:ascii="Arial" w:hAnsi="Arial" w:cs="Arial"/>
          <w:i/>
          <w:sz w:val="24"/>
          <w:szCs w:val="24"/>
        </w:rPr>
        <w:t xml:space="preserve">SEN Code of Practice </w:t>
      </w:r>
      <w:r w:rsidR="00AB6BB5" w:rsidRPr="003321D9">
        <w:rPr>
          <w:rFonts w:ascii="Arial" w:hAnsi="Arial" w:cs="Arial"/>
          <w:i/>
          <w:sz w:val="24"/>
          <w:szCs w:val="24"/>
        </w:rPr>
        <w:t>(</w:t>
      </w:r>
      <w:r w:rsidRPr="003321D9">
        <w:rPr>
          <w:rFonts w:ascii="Arial" w:hAnsi="Arial" w:cs="Arial"/>
          <w:i/>
          <w:sz w:val="24"/>
          <w:szCs w:val="24"/>
        </w:rPr>
        <w:t>2014, p 4)</w:t>
      </w:r>
    </w:p>
    <w:p w:rsidR="00C96534" w:rsidRPr="003321D9" w:rsidRDefault="00C96534" w:rsidP="00C96534">
      <w:pPr>
        <w:pStyle w:val="ListParagraph"/>
        <w:spacing w:after="0"/>
        <w:ind w:left="1440"/>
        <w:rPr>
          <w:rFonts w:ascii="Arial" w:hAnsi="Arial" w:cs="Arial"/>
          <w:sz w:val="24"/>
          <w:szCs w:val="24"/>
        </w:rPr>
      </w:pPr>
    </w:p>
    <w:p w:rsidR="00133E4A" w:rsidRPr="003321D9" w:rsidRDefault="00133E4A" w:rsidP="00C96534">
      <w:pPr>
        <w:pStyle w:val="ListParagraph"/>
        <w:spacing w:after="0"/>
        <w:ind w:left="1440"/>
        <w:rPr>
          <w:rFonts w:ascii="Arial" w:hAnsi="Arial" w:cs="Arial"/>
          <w:sz w:val="24"/>
          <w:szCs w:val="24"/>
        </w:rPr>
      </w:pPr>
    </w:p>
    <w:p w:rsidR="00C96534" w:rsidRPr="003321D9" w:rsidRDefault="00C96534" w:rsidP="00C96534">
      <w:pPr>
        <w:spacing w:after="0"/>
        <w:rPr>
          <w:rFonts w:ascii="Arial" w:hAnsi="Arial" w:cs="Arial"/>
          <w:b/>
          <w:sz w:val="24"/>
          <w:szCs w:val="24"/>
        </w:rPr>
      </w:pPr>
      <w:r w:rsidRPr="003321D9">
        <w:rPr>
          <w:rFonts w:ascii="Arial" w:hAnsi="Arial" w:cs="Arial"/>
          <w:b/>
          <w:sz w:val="24"/>
          <w:szCs w:val="24"/>
        </w:rPr>
        <w:t>Definition of disability</w:t>
      </w:r>
    </w:p>
    <w:p w:rsidR="00C96534" w:rsidRPr="003321D9" w:rsidRDefault="00C96534" w:rsidP="00133E4A">
      <w:pPr>
        <w:spacing w:after="0"/>
        <w:rPr>
          <w:rFonts w:ascii="Arial" w:hAnsi="Arial" w:cs="Arial"/>
          <w:i/>
          <w:sz w:val="24"/>
          <w:szCs w:val="24"/>
        </w:rPr>
      </w:pPr>
      <w:r w:rsidRPr="003321D9">
        <w:rPr>
          <w:rFonts w:ascii="Arial" w:hAnsi="Arial" w:cs="Arial"/>
          <w:sz w:val="24"/>
          <w:szCs w:val="24"/>
        </w:rPr>
        <w:t xml:space="preserve">Many children and young people who have SEN may also have a disability under </w:t>
      </w:r>
      <w:r w:rsidR="00D2761F" w:rsidRPr="003321D9">
        <w:rPr>
          <w:rFonts w:ascii="Arial" w:hAnsi="Arial" w:cs="Arial"/>
          <w:sz w:val="24"/>
          <w:szCs w:val="24"/>
        </w:rPr>
        <w:t>the Equality Act 2010 – that is ‘</w:t>
      </w:r>
      <w:r w:rsidRPr="003321D9">
        <w:rPr>
          <w:rFonts w:ascii="Arial" w:hAnsi="Arial" w:cs="Arial"/>
          <w:sz w:val="24"/>
          <w:szCs w:val="24"/>
        </w:rPr>
        <w:t>…a physical or mental impairment which has a long-term and substantial adverse effect on their ability to carry o</w:t>
      </w:r>
      <w:r w:rsidR="00D2761F" w:rsidRPr="003321D9">
        <w:rPr>
          <w:rFonts w:ascii="Arial" w:hAnsi="Arial" w:cs="Arial"/>
          <w:sz w:val="24"/>
          <w:szCs w:val="24"/>
        </w:rPr>
        <w:t xml:space="preserve">ut normal day-to-day </w:t>
      </w:r>
      <w:r w:rsidR="00D2761F" w:rsidRPr="003321D9">
        <w:rPr>
          <w:rFonts w:ascii="Arial" w:hAnsi="Arial" w:cs="Arial"/>
          <w:sz w:val="24"/>
          <w:szCs w:val="24"/>
        </w:rPr>
        <w:lastRenderedPageBreak/>
        <w:t>activities’</w:t>
      </w:r>
      <w:r w:rsidR="007C2695" w:rsidRPr="003321D9">
        <w:rPr>
          <w:rFonts w:ascii="Arial" w:hAnsi="Arial" w:cs="Arial"/>
          <w:sz w:val="24"/>
          <w:szCs w:val="24"/>
        </w:rPr>
        <w:t>.</w:t>
      </w:r>
      <w:r w:rsidRPr="003321D9">
        <w:rPr>
          <w:rFonts w:ascii="Arial" w:hAnsi="Arial" w:cs="Arial"/>
          <w:sz w:val="24"/>
          <w:szCs w:val="24"/>
        </w:rPr>
        <w:t xml:space="preserve">  This definition provides a relatively low threshold and includes more children than many realise: ‘long-term’ is defined as ‘a year or more’ and ‘substantial’ is defined as ‘more than minor or trivial’</w:t>
      </w:r>
      <w:r w:rsidR="00AB6BB5" w:rsidRPr="003321D9">
        <w:rPr>
          <w:rFonts w:ascii="Arial" w:hAnsi="Arial" w:cs="Arial"/>
          <w:sz w:val="24"/>
          <w:szCs w:val="24"/>
        </w:rPr>
        <w:t xml:space="preserve"> </w:t>
      </w:r>
      <w:r w:rsidRPr="003321D9">
        <w:rPr>
          <w:rFonts w:ascii="Arial" w:hAnsi="Arial" w:cs="Arial"/>
          <w:i/>
          <w:sz w:val="24"/>
          <w:szCs w:val="24"/>
        </w:rPr>
        <w:t xml:space="preserve">SEN Code of Practice </w:t>
      </w:r>
      <w:r w:rsidR="00AB6BB5" w:rsidRPr="003321D9">
        <w:rPr>
          <w:rFonts w:ascii="Arial" w:hAnsi="Arial" w:cs="Arial"/>
          <w:i/>
          <w:sz w:val="24"/>
          <w:szCs w:val="24"/>
        </w:rPr>
        <w:t>(</w:t>
      </w:r>
      <w:r w:rsidRPr="003321D9">
        <w:rPr>
          <w:rFonts w:ascii="Arial" w:hAnsi="Arial" w:cs="Arial"/>
          <w:i/>
          <w:sz w:val="24"/>
          <w:szCs w:val="24"/>
        </w:rPr>
        <w:t>2014, p5)</w:t>
      </w:r>
    </w:p>
    <w:p w:rsidR="00862C79" w:rsidRPr="003321D9" w:rsidRDefault="00862C79" w:rsidP="00862C79">
      <w:pPr>
        <w:spacing w:after="0"/>
        <w:rPr>
          <w:rFonts w:ascii="Arial" w:hAnsi="Arial" w:cs="Arial"/>
          <w:sz w:val="24"/>
          <w:szCs w:val="24"/>
        </w:rPr>
      </w:pPr>
    </w:p>
    <w:p w:rsidR="00133E4A" w:rsidRPr="003321D9" w:rsidRDefault="00133E4A" w:rsidP="0093349A">
      <w:pPr>
        <w:spacing w:after="0"/>
        <w:rPr>
          <w:rFonts w:ascii="Arial" w:hAnsi="Arial" w:cs="Arial"/>
          <w:i/>
          <w:sz w:val="24"/>
          <w:szCs w:val="24"/>
          <w:u w:val="single"/>
        </w:rPr>
      </w:pPr>
    </w:p>
    <w:p w:rsidR="0093349A" w:rsidRPr="003321D9" w:rsidRDefault="0093349A" w:rsidP="0093349A">
      <w:pPr>
        <w:spacing w:after="0"/>
        <w:rPr>
          <w:rFonts w:ascii="Arial" w:hAnsi="Arial" w:cs="Arial"/>
          <w:i/>
          <w:sz w:val="24"/>
          <w:szCs w:val="24"/>
          <w:u w:val="single"/>
        </w:rPr>
      </w:pPr>
      <w:r w:rsidRPr="003321D9">
        <w:rPr>
          <w:rFonts w:ascii="Arial" w:hAnsi="Arial" w:cs="Arial"/>
          <w:i/>
          <w:sz w:val="24"/>
          <w:szCs w:val="24"/>
          <w:u w:val="single"/>
        </w:rPr>
        <w:t>1 The kinds</w:t>
      </w:r>
      <w:r w:rsidR="004315D6" w:rsidRPr="003321D9">
        <w:rPr>
          <w:rFonts w:ascii="Arial" w:hAnsi="Arial" w:cs="Arial"/>
          <w:i/>
          <w:sz w:val="24"/>
          <w:szCs w:val="24"/>
          <w:u w:val="single"/>
        </w:rPr>
        <w:t xml:space="preserve"> of special educational need</w:t>
      </w:r>
      <w:r w:rsidRPr="003321D9">
        <w:rPr>
          <w:rFonts w:ascii="Arial" w:hAnsi="Arial" w:cs="Arial"/>
          <w:i/>
          <w:sz w:val="24"/>
          <w:szCs w:val="24"/>
          <w:u w:val="single"/>
        </w:rPr>
        <w:t xml:space="preserve"> for which provision is made at the school</w:t>
      </w:r>
    </w:p>
    <w:p w:rsidR="000D328F" w:rsidRPr="003321D9" w:rsidRDefault="000D328F" w:rsidP="0093349A">
      <w:pPr>
        <w:spacing w:after="0"/>
        <w:rPr>
          <w:rFonts w:ascii="Arial" w:hAnsi="Arial" w:cs="Arial"/>
          <w:i/>
          <w:sz w:val="24"/>
          <w:szCs w:val="24"/>
          <w:u w:val="single"/>
        </w:rPr>
      </w:pPr>
    </w:p>
    <w:p w:rsidR="000D328F" w:rsidRPr="003321D9" w:rsidRDefault="000D328F" w:rsidP="0093349A">
      <w:pPr>
        <w:spacing w:after="0"/>
        <w:rPr>
          <w:rFonts w:ascii="Arial" w:hAnsi="Arial" w:cs="Arial"/>
          <w:i/>
          <w:sz w:val="24"/>
          <w:szCs w:val="24"/>
          <w:u w:val="single"/>
        </w:rPr>
      </w:pPr>
    </w:p>
    <w:p w:rsidR="00C86205" w:rsidRPr="003321D9" w:rsidRDefault="0093349A" w:rsidP="0093349A">
      <w:pPr>
        <w:spacing w:after="0"/>
        <w:rPr>
          <w:rFonts w:ascii="Arial" w:hAnsi="Arial" w:cs="Arial"/>
          <w:sz w:val="24"/>
          <w:szCs w:val="24"/>
        </w:rPr>
      </w:pPr>
      <w:r w:rsidRPr="003321D9">
        <w:rPr>
          <w:rFonts w:ascii="Arial" w:hAnsi="Arial" w:cs="Arial"/>
          <w:sz w:val="24"/>
          <w:szCs w:val="24"/>
        </w:rPr>
        <w:t xml:space="preserve">At </w:t>
      </w:r>
      <w:r w:rsidR="000D328F" w:rsidRPr="003321D9">
        <w:rPr>
          <w:rFonts w:ascii="Arial" w:hAnsi="Arial" w:cs="Arial"/>
          <w:sz w:val="24"/>
          <w:szCs w:val="24"/>
        </w:rPr>
        <w:t xml:space="preserve">Aylesford School, </w:t>
      </w:r>
      <w:r w:rsidRPr="003321D9">
        <w:rPr>
          <w:rFonts w:ascii="Arial" w:hAnsi="Arial" w:cs="Arial"/>
          <w:sz w:val="24"/>
          <w:szCs w:val="24"/>
        </w:rPr>
        <w:t xml:space="preserve">we can make provision for every kind of </w:t>
      </w:r>
      <w:r w:rsidR="003132AF" w:rsidRPr="003321D9">
        <w:rPr>
          <w:rFonts w:ascii="Arial" w:hAnsi="Arial" w:cs="Arial"/>
          <w:sz w:val="24"/>
          <w:szCs w:val="24"/>
        </w:rPr>
        <w:t xml:space="preserve">frequently occurring </w:t>
      </w:r>
      <w:r w:rsidR="004315D6" w:rsidRPr="003321D9">
        <w:rPr>
          <w:rFonts w:ascii="Arial" w:hAnsi="Arial" w:cs="Arial"/>
          <w:sz w:val="24"/>
          <w:szCs w:val="24"/>
        </w:rPr>
        <w:t>special educational need</w:t>
      </w:r>
      <w:r w:rsidRPr="003321D9">
        <w:rPr>
          <w:rFonts w:ascii="Arial" w:hAnsi="Arial" w:cs="Arial"/>
          <w:sz w:val="24"/>
          <w:szCs w:val="24"/>
        </w:rPr>
        <w:t xml:space="preserve"> without a</w:t>
      </w:r>
      <w:r w:rsidR="007019C0" w:rsidRPr="003321D9">
        <w:rPr>
          <w:rFonts w:ascii="Arial" w:hAnsi="Arial" w:cs="Arial"/>
          <w:sz w:val="24"/>
          <w:szCs w:val="24"/>
        </w:rPr>
        <w:t>n</w:t>
      </w:r>
      <w:r w:rsidR="00710BC1" w:rsidRPr="003321D9">
        <w:rPr>
          <w:rFonts w:ascii="Arial" w:hAnsi="Arial" w:cs="Arial"/>
          <w:sz w:val="24"/>
          <w:szCs w:val="24"/>
        </w:rPr>
        <w:t xml:space="preserve"> </w:t>
      </w:r>
      <w:r w:rsidRPr="003321D9">
        <w:rPr>
          <w:rFonts w:ascii="Arial" w:hAnsi="Arial" w:cs="Arial"/>
          <w:sz w:val="24"/>
          <w:szCs w:val="24"/>
        </w:rPr>
        <w:t>Education, Health and Care Plan</w:t>
      </w:r>
      <w:r w:rsidR="000D328F" w:rsidRPr="003321D9">
        <w:rPr>
          <w:rFonts w:ascii="Arial" w:hAnsi="Arial" w:cs="Arial"/>
          <w:sz w:val="24"/>
          <w:szCs w:val="24"/>
        </w:rPr>
        <w:t>, for instance Dyslexia, Dyspraxia, Speech and Language needs, A</w:t>
      </w:r>
      <w:r w:rsidR="003132AF" w:rsidRPr="003321D9">
        <w:rPr>
          <w:rFonts w:ascii="Arial" w:hAnsi="Arial" w:cs="Arial"/>
          <w:sz w:val="24"/>
          <w:szCs w:val="24"/>
        </w:rPr>
        <w:t>utism,</w:t>
      </w:r>
      <w:r w:rsidR="00CA76AB" w:rsidRPr="003321D9">
        <w:rPr>
          <w:rFonts w:ascii="Arial" w:hAnsi="Arial" w:cs="Arial"/>
          <w:sz w:val="24"/>
          <w:szCs w:val="24"/>
        </w:rPr>
        <w:t xml:space="preserve"> </w:t>
      </w:r>
      <w:r w:rsidR="000D328F" w:rsidRPr="003321D9">
        <w:rPr>
          <w:rFonts w:ascii="Arial" w:hAnsi="Arial" w:cs="Arial"/>
          <w:sz w:val="24"/>
          <w:szCs w:val="24"/>
        </w:rPr>
        <w:t>Asperger’s</w:t>
      </w:r>
      <w:r w:rsidR="00C86205" w:rsidRPr="003321D9">
        <w:rPr>
          <w:rFonts w:ascii="Arial" w:hAnsi="Arial" w:cs="Arial"/>
          <w:sz w:val="24"/>
          <w:szCs w:val="24"/>
        </w:rPr>
        <w:t xml:space="preserve"> S</w:t>
      </w:r>
      <w:r w:rsidR="00CA76AB" w:rsidRPr="003321D9">
        <w:rPr>
          <w:rFonts w:ascii="Arial" w:hAnsi="Arial" w:cs="Arial"/>
          <w:sz w:val="24"/>
          <w:szCs w:val="24"/>
        </w:rPr>
        <w:t>yndrome,</w:t>
      </w:r>
      <w:r w:rsidR="003132AF" w:rsidRPr="003321D9">
        <w:rPr>
          <w:rFonts w:ascii="Arial" w:hAnsi="Arial" w:cs="Arial"/>
          <w:sz w:val="24"/>
          <w:szCs w:val="24"/>
        </w:rPr>
        <w:t xml:space="preserve"> learning difficulties and </w:t>
      </w:r>
      <w:r w:rsidR="00D93B47">
        <w:rPr>
          <w:rFonts w:ascii="Arial" w:hAnsi="Arial" w:cs="Arial"/>
          <w:sz w:val="24"/>
          <w:szCs w:val="24"/>
        </w:rPr>
        <w:t xml:space="preserve">Social and Emotional and Mental Health </w:t>
      </w:r>
      <w:r w:rsidR="003132AF" w:rsidRPr="003321D9">
        <w:rPr>
          <w:rFonts w:ascii="Arial" w:hAnsi="Arial" w:cs="Arial"/>
          <w:sz w:val="24"/>
          <w:szCs w:val="24"/>
        </w:rPr>
        <w:t>difficulties</w:t>
      </w:r>
      <w:r w:rsidR="000D328F" w:rsidRPr="003321D9">
        <w:rPr>
          <w:rFonts w:ascii="Arial" w:hAnsi="Arial" w:cs="Arial"/>
          <w:sz w:val="24"/>
          <w:szCs w:val="24"/>
        </w:rPr>
        <w:t>. We make provision through our quality first teaching, training events for all staff and student profiling for students with SEN Support. We also visit all primary schools as part o</w:t>
      </w:r>
      <w:r w:rsidR="00C86205" w:rsidRPr="003321D9">
        <w:rPr>
          <w:rFonts w:ascii="Arial" w:hAnsi="Arial" w:cs="Arial"/>
          <w:sz w:val="24"/>
          <w:szCs w:val="24"/>
        </w:rPr>
        <w:t xml:space="preserve">f our transition process to make sure we get the up to date information. In addition, </w:t>
      </w:r>
      <w:r w:rsidR="007019C0" w:rsidRPr="003321D9">
        <w:rPr>
          <w:rFonts w:ascii="Arial" w:hAnsi="Arial" w:cs="Arial"/>
          <w:sz w:val="24"/>
          <w:szCs w:val="24"/>
        </w:rPr>
        <w:t xml:space="preserve">to the SENCO </w:t>
      </w:r>
      <w:r w:rsidR="00C86205" w:rsidRPr="003321D9">
        <w:rPr>
          <w:rFonts w:ascii="Arial" w:hAnsi="Arial" w:cs="Arial"/>
          <w:sz w:val="24"/>
          <w:szCs w:val="24"/>
        </w:rPr>
        <w:t>we have a team of lead teaching assistants and a</w:t>
      </w:r>
      <w:r w:rsidR="00D93B47">
        <w:rPr>
          <w:rFonts w:ascii="Arial" w:hAnsi="Arial" w:cs="Arial"/>
          <w:sz w:val="24"/>
          <w:szCs w:val="24"/>
        </w:rPr>
        <w:t xml:space="preserve">n Assistant SENCO </w:t>
      </w:r>
      <w:r w:rsidR="00C86205" w:rsidRPr="003321D9">
        <w:rPr>
          <w:rFonts w:ascii="Arial" w:hAnsi="Arial" w:cs="Arial"/>
          <w:sz w:val="24"/>
          <w:szCs w:val="24"/>
        </w:rPr>
        <w:t xml:space="preserve">who are available to speak to 8.00am-4.00pm. </w:t>
      </w:r>
      <w:r w:rsidR="002610A8" w:rsidRPr="003321D9">
        <w:rPr>
          <w:rFonts w:ascii="Arial" w:hAnsi="Arial" w:cs="Arial"/>
          <w:sz w:val="24"/>
          <w:szCs w:val="24"/>
        </w:rPr>
        <w:t xml:space="preserve"> </w:t>
      </w:r>
    </w:p>
    <w:p w:rsidR="00C86205" w:rsidRPr="003321D9" w:rsidRDefault="00C86205" w:rsidP="0093349A">
      <w:pPr>
        <w:spacing w:after="0"/>
        <w:rPr>
          <w:rFonts w:ascii="Arial" w:hAnsi="Arial" w:cs="Arial"/>
          <w:sz w:val="24"/>
          <w:szCs w:val="24"/>
        </w:rPr>
      </w:pPr>
    </w:p>
    <w:p w:rsidR="005B4530" w:rsidRPr="003321D9" w:rsidRDefault="00C86205" w:rsidP="0093349A">
      <w:pPr>
        <w:spacing w:after="0"/>
        <w:rPr>
          <w:rFonts w:ascii="Arial" w:hAnsi="Arial" w:cs="Arial"/>
          <w:sz w:val="24"/>
          <w:szCs w:val="24"/>
        </w:rPr>
      </w:pPr>
      <w:r w:rsidRPr="003321D9">
        <w:rPr>
          <w:rFonts w:ascii="Arial" w:hAnsi="Arial" w:cs="Arial"/>
          <w:sz w:val="24"/>
          <w:szCs w:val="24"/>
        </w:rPr>
        <w:t>In the past and currently, we have supported students with a range of needs including cognition and learning (Dyslexia/Dyspraxia), Asperger’s Syndrome, Autism,</w:t>
      </w:r>
      <w:r w:rsidR="00FA6A9B" w:rsidRPr="003321D9">
        <w:rPr>
          <w:rFonts w:ascii="Arial" w:hAnsi="Arial" w:cs="Arial"/>
          <w:sz w:val="24"/>
          <w:szCs w:val="24"/>
        </w:rPr>
        <w:t xml:space="preserve"> physical disabilities and social, emotional and mental health difficulties. </w:t>
      </w:r>
      <w:r w:rsidRPr="003321D9">
        <w:rPr>
          <w:rFonts w:ascii="Arial" w:hAnsi="Arial" w:cs="Arial"/>
          <w:sz w:val="24"/>
          <w:szCs w:val="24"/>
        </w:rPr>
        <w:t xml:space="preserve"> </w:t>
      </w:r>
      <w:r w:rsidR="004315D6" w:rsidRPr="003321D9">
        <w:rPr>
          <w:rFonts w:ascii="Arial" w:hAnsi="Arial" w:cs="Arial"/>
          <w:sz w:val="24"/>
          <w:szCs w:val="24"/>
        </w:rPr>
        <w:t>There are other kinds of special educational need</w:t>
      </w:r>
      <w:r w:rsidR="00CA76AB" w:rsidRPr="003321D9">
        <w:rPr>
          <w:rFonts w:ascii="Arial" w:hAnsi="Arial" w:cs="Arial"/>
          <w:sz w:val="24"/>
          <w:szCs w:val="24"/>
        </w:rPr>
        <w:t xml:space="preserve"> which do not occur as frequently and with which the school is less familiar, but we can access training and advice so that these kinds of needs can be met.  </w:t>
      </w:r>
    </w:p>
    <w:p w:rsidR="005B4530" w:rsidRPr="003321D9" w:rsidRDefault="005B4530" w:rsidP="0093349A">
      <w:pPr>
        <w:spacing w:after="0"/>
        <w:rPr>
          <w:rFonts w:ascii="Arial" w:hAnsi="Arial" w:cs="Arial"/>
          <w:sz w:val="24"/>
          <w:szCs w:val="24"/>
        </w:rPr>
      </w:pPr>
    </w:p>
    <w:p w:rsidR="0093349A" w:rsidRPr="003321D9" w:rsidRDefault="00CA76AB" w:rsidP="0093349A">
      <w:pPr>
        <w:spacing w:after="0"/>
        <w:rPr>
          <w:rFonts w:ascii="Arial" w:hAnsi="Arial" w:cs="Arial"/>
          <w:sz w:val="24"/>
          <w:szCs w:val="24"/>
        </w:rPr>
      </w:pPr>
      <w:r w:rsidRPr="003321D9">
        <w:rPr>
          <w:rFonts w:ascii="Arial" w:hAnsi="Arial" w:cs="Arial"/>
          <w:sz w:val="24"/>
          <w:szCs w:val="24"/>
        </w:rPr>
        <w:t>The school also currently meets the needs of pupils w</w:t>
      </w:r>
      <w:r w:rsidR="004315D6" w:rsidRPr="003321D9">
        <w:rPr>
          <w:rFonts w:ascii="Arial" w:hAnsi="Arial" w:cs="Arial"/>
          <w:sz w:val="24"/>
          <w:szCs w:val="24"/>
        </w:rPr>
        <w:t>ith a</w:t>
      </w:r>
      <w:r w:rsidR="007019C0" w:rsidRPr="003321D9">
        <w:rPr>
          <w:rFonts w:ascii="Arial" w:hAnsi="Arial" w:cs="Arial"/>
          <w:sz w:val="24"/>
          <w:szCs w:val="24"/>
        </w:rPr>
        <w:t>n</w:t>
      </w:r>
      <w:r w:rsidR="004315D6" w:rsidRPr="003321D9">
        <w:rPr>
          <w:rFonts w:ascii="Arial" w:hAnsi="Arial" w:cs="Arial"/>
          <w:sz w:val="24"/>
          <w:szCs w:val="24"/>
        </w:rPr>
        <w:t xml:space="preserve"> Education, Health and Care</w:t>
      </w:r>
      <w:r w:rsidRPr="003321D9">
        <w:rPr>
          <w:rFonts w:ascii="Arial" w:hAnsi="Arial" w:cs="Arial"/>
          <w:sz w:val="24"/>
          <w:szCs w:val="24"/>
        </w:rPr>
        <w:t xml:space="preserve"> plan</w:t>
      </w:r>
      <w:r w:rsidR="004315D6" w:rsidRPr="003321D9">
        <w:rPr>
          <w:rFonts w:ascii="Arial" w:hAnsi="Arial" w:cs="Arial"/>
          <w:sz w:val="24"/>
          <w:szCs w:val="24"/>
        </w:rPr>
        <w:t xml:space="preserve"> with the following kinds of special educational need</w:t>
      </w:r>
      <w:r w:rsidRPr="003321D9">
        <w:rPr>
          <w:rFonts w:ascii="Arial" w:hAnsi="Arial" w:cs="Arial"/>
          <w:sz w:val="24"/>
          <w:szCs w:val="24"/>
        </w:rPr>
        <w:t xml:space="preserve">: </w:t>
      </w:r>
      <w:r w:rsidR="00FA6A9B" w:rsidRPr="003321D9">
        <w:rPr>
          <w:rFonts w:ascii="Arial" w:hAnsi="Arial" w:cs="Arial"/>
          <w:sz w:val="24"/>
          <w:szCs w:val="24"/>
        </w:rPr>
        <w:t>Physical Disabilities including Cerebral Palsy, Visual Impairment Epilepsy</w:t>
      </w:r>
      <w:r w:rsidR="005B3FD0" w:rsidRPr="003321D9">
        <w:rPr>
          <w:rFonts w:ascii="Arial" w:hAnsi="Arial" w:cs="Arial"/>
          <w:sz w:val="24"/>
          <w:szCs w:val="24"/>
        </w:rPr>
        <w:t>,</w:t>
      </w:r>
      <w:r w:rsidR="00FA6A9B" w:rsidRPr="003321D9">
        <w:rPr>
          <w:rFonts w:ascii="Arial" w:hAnsi="Arial" w:cs="Arial"/>
          <w:sz w:val="24"/>
          <w:szCs w:val="24"/>
        </w:rPr>
        <w:t xml:space="preserve"> Autism</w:t>
      </w:r>
      <w:r w:rsidR="005B3FD0" w:rsidRPr="003321D9">
        <w:rPr>
          <w:rFonts w:ascii="Arial" w:hAnsi="Arial" w:cs="Arial"/>
          <w:sz w:val="24"/>
          <w:szCs w:val="24"/>
        </w:rPr>
        <w:t>(</w:t>
      </w:r>
      <w:r w:rsidR="00FA6A9B" w:rsidRPr="003321D9">
        <w:rPr>
          <w:rFonts w:ascii="Arial" w:hAnsi="Arial" w:cs="Arial"/>
          <w:sz w:val="24"/>
          <w:szCs w:val="24"/>
        </w:rPr>
        <w:t xml:space="preserve">including Selective </w:t>
      </w:r>
      <w:r w:rsidR="00D2761F" w:rsidRPr="003321D9">
        <w:rPr>
          <w:rFonts w:ascii="Arial" w:hAnsi="Arial" w:cs="Arial"/>
          <w:sz w:val="24"/>
          <w:szCs w:val="24"/>
        </w:rPr>
        <w:t>Mutism</w:t>
      </w:r>
      <w:r w:rsidR="005B3FD0" w:rsidRPr="003321D9">
        <w:rPr>
          <w:rFonts w:ascii="Arial" w:hAnsi="Arial" w:cs="Arial"/>
          <w:sz w:val="24"/>
          <w:szCs w:val="24"/>
        </w:rPr>
        <w:t>)</w:t>
      </w:r>
      <w:r w:rsidR="00D2761F" w:rsidRPr="003321D9">
        <w:rPr>
          <w:rFonts w:ascii="Arial" w:hAnsi="Arial" w:cs="Arial"/>
          <w:sz w:val="24"/>
          <w:szCs w:val="24"/>
        </w:rPr>
        <w:t>,</w:t>
      </w:r>
      <w:r w:rsidR="00FA6A9B" w:rsidRPr="003321D9">
        <w:rPr>
          <w:rFonts w:ascii="Arial" w:hAnsi="Arial" w:cs="Arial"/>
          <w:sz w:val="24"/>
          <w:szCs w:val="24"/>
        </w:rPr>
        <w:t xml:space="preserve"> Speech and Language Difficulties, Cognition and Learning and Social, Emotional and Mental Health difficulties. </w:t>
      </w:r>
      <w:r w:rsidRPr="003321D9">
        <w:rPr>
          <w:rFonts w:ascii="Arial" w:hAnsi="Arial" w:cs="Arial"/>
          <w:sz w:val="24"/>
          <w:szCs w:val="24"/>
        </w:rPr>
        <w:t>Decisions on the admission of pu</w:t>
      </w:r>
      <w:r w:rsidR="004315D6" w:rsidRPr="003321D9">
        <w:rPr>
          <w:rFonts w:ascii="Arial" w:hAnsi="Arial" w:cs="Arial"/>
          <w:sz w:val="24"/>
          <w:szCs w:val="24"/>
        </w:rPr>
        <w:t>pils with a</w:t>
      </w:r>
      <w:r w:rsidR="007019C0" w:rsidRPr="003321D9">
        <w:rPr>
          <w:rFonts w:ascii="Arial" w:hAnsi="Arial" w:cs="Arial"/>
          <w:sz w:val="24"/>
          <w:szCs w:val="24"/>
        </w:rPr>
        <w:t>n</w:t>
      </w:r>
      <w:r w:rsidR="004315D6" w:rsidRPr="003321D9">
        <w:rPr>
          <w:rFonts w:ascii="Arial" w:hAnsi="Arial" w:cs="Arial"/>
          <w:sz w:val="24"/>
          <w:szCs w:val="24"/>
        </w:rPr>
        <w:t xml:space="preserve"> Education, Health and Care</w:t>
      </w:r>
      <w:r w:rsidRPr="003321D9">
        <w:rPr>
          <w:rFonts w:ascii="Arial" w:hAnsi="Arial" w:cs="Arial"/>
          <w:sz w:val="24"/>
          <w:szCs w:val="24"/>
        </w:rPr>
        <w:t xml:space="preserve"> plan are made by the Local Authority.</w:t>
      </w:r>
    </w:p>
    <w:p w:rsidR="00862C79" w:rsidRPr="003321D9" w:rsidRDefault="00862C79" w:rsidP="0093349A">
      <w:pPr>
        <w:spacing w:after="0"/>
        <w:rPr>
          <w:rFonts w:ascii="Arial" w:hAnsi="Arial" w:cs="Arial"/>
          <w:sz w:val="24"/>
          <w:szCs w:val="24"/>
        </w:rPr>
      </w:pPr>
    </w:p>
    <w:p w:rsidR="00862C79" w:rsidRPr="003321D9" w:rsidRDefault="00862C79" w:rsidP="0093349A">
      <w:pPr>
        <w:spacing w:after="0"/>
        <w:rPr>
          <w:rFonts w:ascii="Arial" w:hAnsi="Arial" w:cs="Arial"/>
          <w:sz w:val="24"/>
          <w:szCs w:val="24"/>
        </w:rPr>
      </w:pPr>
      <w:r w:rsidRPr="003321D9">
        <w:rPr>
          <w:rFonts w:ascii="Arial" w:hAnsi="Arial" w:cs="Arial"/>
          <w:sz w:val="24"/>
          <w:szCs w:val="24"/>
        </w:rPr>
        <w:t>The admission arrangements for pupils without a</w:t>
      </w:r>
      <w:r w:rsidR="007019C0" w:rsidRPr="003321D9">
        <w:rPr>
          <w:rFonts w:ascii="Arial" w:hAnsi="Arial" w:cs="Arial"/>
          <w:sz w:val="24"/>
          <w:szCs w:val="24"/>
        </w:rPr>
        <w:t>n</w:t>
      </w:r>
      <w:r w:rsidRPr="003321D9">
        <w:rPr>
          <w:rFonts w:ascii="Arial" w:hAnsi="Arial" w:cs="Arial"/>
          <w:sz w:val="24"/>
          <w:szCs w:val="24"/>
        </w:rPr>
        <w:t xml:space="preserve"> Education, Health and Care Plan </w:t>
      </w:r>
      <w:r w:rsidR="00F83E4F" w:rsidRPr="003321D9">
        <w:rPr>
          <w:rFonts w:ascii="Arial" w:hAnsi="Arial" w:cs="Arial"/>
          <w:sz w:val="24"/>
          <w:szCs w:val="24"/>
        </w:rPr>
        <w:t xml:space="preserve">do </w:t>
      </w:r>
      <w:r w:rsidRPr="003321D9">
        <w:rPr>
          <w:rFonts w:ascii="Arial" w:hAnsi="Arial" w:cs="Arial"/>
          <w:sz w:val="24"/>
          <w:szCs w:val="24"/>
        </w:rPr>
        <w:t>not discriminate against or disadvantage disabled children or those with special educational needs.</w:t>
      </w:r>
    </w:p>
    <w:p w:rsidR="00CA76AB" w:rsidRPr="003321D9" w:rsidRDefault="00CA76AB" w:rsidP="0093349A">
      <w:pPr>
        <w:spacing w:after="0"/>
        <w:rPr>
          <w:rFonts w:ascii="Arial" w:hAnsi="Arial" w:cs="Arial"/>
          <w:sz w:val="24"/>
          <w:szCs w:val="24"/>
        </w:rPr>
      </w:pPr>
    </w:p>
    <w:p w:rsidR="00FA6A9B" w:rsidRPr="003321D9" w:rsidRDefault="00FA6A9B" w:rsidP="0093349A">
      <w:pPr>
        <w:spacing w:after="0"/>
        <w:rPr>
          <w:rFonts w:ascii="Arial" w:hAnsi="Arial" w:cs="Arial"/>
          <w:i/>
          <w:sz w:val="24"/>
          <w:szCs w:val="24"/>
          <w:u w:val="single"/>
        </w:rPr>
      </w:pPr>
    </w:p>
    <w:p w:rsidR="00CA76AB" w:rsidRPr="003321D9" w:rsidRDefault="00CA76AB" w:rsidP="0093349A">
      <w:pPr>
        <w:spacing w:after="0"/>
        <w:rPr>
          <w:rFonts w:ascii="Arial" w:hAnsi="Arial" w:cs="Arial"/>
          <w:i/>
          <w:sz w:val="24"/>
          <w:szCs w:val="24"/>
          <w:u w:val="single"/>
        </w:rPr>
      </w:pPr>
      <w:r w:rsidRPr="003321D9">
        <w:rPr>
          <w:rFonts w:ascii="Arial" w:hAnsi="Arial" w:cs="Arial"/>
          <w:i/>
          <w:sz w:val="24"/>
          <w:szCs w:val="24"/>
          <w:u w:val="single"/>
        </w:rPr>
        <w:t>2 Information about the policy for identification and assessment of pupils with SEN</w:t>
      </w:r>
    </w:p>
    <w:p w:rsidR="00FA6A9B" w:rsidRPr="003321D9" w:rsidRDefault="00FA6A9B" w:rsidP="0093349A">
      <w:pPr>
        <w:spacing w:after="0"/>
        <w:rPr>
          <w:rFonts w:ascii="Arial" w:hAnsi="Arial" w:cs="Arial"/>
          <w:sz w:val="24"/>
          <w:szCs w:val="24"/>
        </w:rPr>
      </w:pPr>
    </w:p>
    <w:p w:rsidR="00FA6A9B" w:rsidRPr="003321D9" w:rsidRDefault="005B4530" w:rsidP="0093349A">
      <w:pPr>
        <w:spacing w:after="0"/>
        <w:rPr>
          <w:rFonts w:ascii="Arial" w:hAnsi="Arial" w:cs="Arial"/>
          <w:sz w:val="24"/>
          <w:szCs w:val="24"/>
        </w:rPr>
      </w:pPr>
      <w:r w:rsidRPr="003321D9">
        <w:rPr>
          <w:rFonts w:ascii="Arial" w:hAnsi="Arial" w:cs="Arial"/>
          <w:sz w:val="24"/>
          <w:szCs w:val="24"/>
        </w:rPr>
        <w:t xml:space="preserve">At </w:t>
      </w:r>
      <w:r w:rsidR="00FA6A9B" w:rsidRPr="003321D9">
        <w:rPr>
          <w:rFonts w:ascii="Arial" w:hAnsi="Arial" w:cs="Arial"/>
          <w:sz w:val="24"/>
          <w:szCs w:val="24"/>
        </w:rPr>
        <w:t xml:space="preserve">Aylesford School, </w:t>
      </w:r>
      <w:r w:rsidRPr="003321D9">
        <w:rPr>
          <w:rFonts w:ascii="Arial" w:hAnsi="Arial" w:cs="Arial"/>
          <w:sz w:val="24"/>
          <w:szCs w:val="24"/>
        </w:rPr>
        <w:t xml:space="preserve">we monitor the progress of all pupils </w:t>
      </w:r>
      <w:r w:rsidR="00FA6A9B" w:rsidRPr="003321D9">
        <w:rPr>
          <w:rFonts w:ascii="Arial" w:hAnsi="Arial" w:cs="Arial"/>
          <w:sz w:val="24"/>
          <w:szCs w:val="24"/>
        </w:rPr>
        <w:t>at least 3</w:t>
      </w:r>
      <w:r w:rsidRPr="003321D9">
        <w:rPr>
          <w:rFonts w:ascii="Arial" w:hAnsi="Arial" w:cs="Arial"/>
          <w:sz w:val="24"/>
          <w:szCs w:val="24"/>
        </w:rPr>
        <w:t xml:space="preserve"> times</w:t>
      </w:r>
      <w:r w:rsidR="00FC0FDC" w:rsidRPr="003321D9">
        <w:rPr>
          <w:rFonts w:ascii="Arial" w:hAnsi="Arial" w:cs="Arial"/>
          <w:sz w:val="24"/>
          <w:szCs w:val="24"/>
        </w:rPr>
        <w:t xml:space="preserve"> a year to review their </w:t>
      </w:r>
      <w:r w:rsidR="00115EAD" w:rsidRPr="003321D9">
        <w:rPr>
          <w:rFonts w:ascii="Arial" w:hAnsi="Arial" w:cs="Arial"/>
          <w:sz w:val="24"/>
          <w:szCs w:val="24"/>
        </w:rPr>
        <w:t xml:space="preserve">academic </w:t>
      </w:r>
      <w:r w:rsidR="00FC0FDC" w:rsidRPr="003321D9">
        <w:rPr>
          <w:rFonts w:ascii="Arial" w:hAnsi="Arial" w:cs="Arial"/>
          <w:sz w:val="24"/>
          <w:szCs w:val="24"/>
        </w:rPr>
        <w:t>progress</w:t>
      </w:r>
      <w:r w:rsidR="00FA6A9B" w:rsidRPr="003321D9">
        <w:rPr>
          <w:rFonts w:ascii="Arial" w:hAnsi="Arial" w:cs="Arial"/>
          <w:sz w:val="24"/>
          <w:szCs w:val="24"/>
        </w:rPr>
        <w:t xml:space="preserve"> in our data collection points</w:t>
      </w:r>
      <w:r w:rsidRPr="003321D9">
        <w:rPr>
          <w:rFonts w:ascii="Arial" w:hAnsi="Arial" w:cs="Arial"/>
          <w:sz w:val="24"/>
          <w:szCs w:val="24"/>
        </w:rPr>
        <w:t xml:space="preserve">. </w:t>
      </w:r>
      <w:r w:rsidR="00A05D44" w:rsidRPr="003321D9">
        <w:rPr>
          <w:rFonts w:ascii="Arial" w:hAnsi="Arial" w:cs="Arial"/>
          <w:sz w:val="24"/>
          <w:szCs w:val="24"/>
        </w:rPr>
        <w:t>We also use a range of assessments with a</w:t>
      </w:r>
      <w:r w:rsidR="00FA6A9B" w:rsidRPr="003321D9">
        <w:rPr>
          <w:rFonts w:ascii="Arial" w:hAnsi="Arial" w:cs="Arial"/>
          <w:sz w:val="24"/>
          <w:szCs w:val="24"/>
        </w:rPr>
        <w:t xml:space="preserve">ll the pupils at various points: </w:t>
      </w:r>
    </w:p>
    <w:p w:rsidR="00FA6A9B" w:rsidRPr="003321D9" w:rsidRDefault="00FA6A9B" w:rsidP="00FA6A9B">
      <w:pPr>
        <w:pStyle w:val="ListParagraph"/>
        <w:numPr>
          <w:ilvl w:val="0"/>
          <w:numId w:val="5"/>
        </w:numPr>
        <w:spacing w:after="0"/>
        <w:rPr>
          <w:rFonts w:ascii="Arial" w:hAnsi="Arial" w:cs="Arial"/>
          <w:sz w:val="24"/>
          <w:szCs w:val="24"/>
        </w:rPr>
      </w:pPr>
      <w:r w:rsidRPr="003321D9">
        <w:rPr>
          <w:rFonts w:ascii="Arial" w:hAnsi="Arial" w:cs="Arial"/>
          <w:sz w:val="24"/>
          <w:szCs w:val="24"/>
        </w:rPr>
        <w:t>Star Reading Tests linked to accelerated reader</w:t>
      </w:r>
    </w:p>
    <w:p w:rsidR="00FA6A9B" w:rsidRPr="003321D9" w:rsidRDefault="00E23355" w:rsidP="00FA6A9B">
      <w:pPr>
        <w:pStyle w:val="ListParagraph"/>
        <w:numPr>
          <w:ilvl w:val="0"/>
          <w:numId w:val="5"/>
        </w:numPr>
        <w:spacing w:after="0"/>
        <w:rPr>
          <w:rFonts w:ascii="Arial" w:hAnsi="Arial" w:cs="Arial"/>
          <w:sz w:val="24"/>
          <w:szCs w:val="24"/>
        </w:rPr>
      </w:pPr>
      <w:r w:rsidRPr="003321D9">
        <w:rPr>
          <w:rFonts w:ascii="Arial" w:hAnsi="Arial" w:cs="Arial"/>
          <w:sz w:val="24"/>
          <w:szCs w:val="24"/>
        </w:rPr>
        <w:t>Suffolk Reading Tests</w:t>
      </w:r>
    </w:p>
    <w:p w:rsidR="00FA6A9B" w:rsidRPr="003321D9" w:rsidRDefault="00FA6A9B" w:rsidP="00FA6A9B">
      <w:pPr>
        <w:pStyle w:val="ListParagraph"/>
        <w:numPr>
          <w:ilvl w:val="0"/>
          <w:numId w:val="5"/>
        </w:numPr>
        <w:spacing w:after="0"/>
        <w:rPr>
          <w:rFonts w:ascii="Arial" w:hAnsi="Arial" w:cs="Arial"/>
          <w:sz w:val="24"/>
          <w:szCs w:val="24"/>
        </w:rPr>
      </w:pPr>
      <w:r w:rsidRPr="003321D9">
        <w:rPr>
          <w:rFonts w:ascii="Arial" w:hAnsi="Arial" w:cs="Arial"/>
          <w:sz w:val="24"/>
          <w:szCs w:val="24"/>
        </w:rPr>
        <w:lastRenderedPageBreak/>
        <w:t>LUCID</w:t>
      </w:r>
    </w:p>
    <w:p w:rsidR="00FA6A9B" w:rsidRPr="003321D9" w:rsidRDefault="00FA6A9B" w:rsidP="00FA6A9B">
      <w:pPr>
        <w:pStyle w:val="ListParagraph"/>
        <w:numPr>
          <w:ilvl w:val="0"/>
          <w:numId w:val="5"/>
        </w:numPr>
        <w:spacing w:after="0"/>
        <w:rPr>
          <w:rFonts w:ascii="Arial" w:hAnsi="Arial" w:cs="Arial"/>
          <w:sz w:val="24"/>
          <w:szCs w:val="24"/>
        </w:rPr>
      </w:pPr>
      <w:r w:rsidRPr="003321D9">
        <w:rPr>
          <w:rFonts w:ascii="Arial" w:hAnsi="Arial" w:cs="Arial"/>
          <w:sz w:val="24"/>
          <w:szCs w:val="24"/>
        </w:rPr>
        <w:t>LASS Testing</w:t>
      </w:r>
    </w:p>
    <w:p w:rsidR="00E23355" w:rsidRPr="003321D9" w:rsidRDefault="00E23355" w:rsidP="00FA6A9B">
      <w:pPr>
        <w:pStyle w:val="ListParagraph"/>
        <w:numPr>
          <w:ilvl w:val="0"/>
          <w:numId w:val="5"/>
        </w:numPr>
        <w:spacing w:after="0"/>
        <w:rPr>
          <w:rFonts w:ascii="Arial" w:hAnsi="Arial" w:cs="Arial"/>
          <w:sz w:val="24"/>
          <w:szCs w:val="24"/>
        </w:rPr>
      </w:pPr>
      <w:r w:rsidRPr="003321D9">
        <w:rPr>
          <w:rFonts w:ascii="Arial" w:hAnsi="Arial" w:cs="Arial"/>
          <w:sz w:val="24"/>
          <w:szCs w:val="24"/>
        </w:rPr>
        <w:t>Boxall Profile</w:t>
      </w:r>
    </w:p>
    <w:p w:rsidR="00E23355" w:rsidRPr="003321D9" w:rsidRDefault="00E23355" w:rsidP="00FA6A9B">
      <w:pPr>
        <w:pStyle w:val="ListParagraph"/>
        <w:numPr>
          <w:ilvl w:val="0"/>
          <w:numId w:val="5"/>
        </w:numPr>
        <w:spacing w:after="0"/>
        <w:rPr>
          <w:rFonts w:ascii="Arial" w:hAnsi="Arial" w:cs="Arial"/>
          <w:sz w:val="24"/>
          <w:szCs w:val="24"/>
        </w:rPr>
      </w:pPr>
      <w:r w:rsidRPr="003321D9">
        <w:rPr>
          <w:rFonts w:ascii="Arial" w:hAnsi="Arial" w:cs="Arial"/>
          <w:sz w:val="24"/>
          <w:szCs w:val="24"/>
        </w:rPr>
        <w:t>5 Point Scale</w:t>
      </w:r>
    </w:p>
    <w:p w:rsidR="00A05D44" w:rsidRPr="003321D9" w:rsidRDefault="00E23355" w:rsidP="0093349A">
      <w:pPr>
        <w:pStyle w:val="ListParagraph"/>
        <w:numPr>
          <w:ilvl w:val="0"/>
          <w:numId w:val="5"/>
        </w:numPr>
        <w:spacing w:after="0"/>
        <w:rPr>
          <w:rFonts w:ascii="Arial" w:hAnsi="Arial" w:cs="Arial"/>
          <w:sz w:val="24"/>
          <w:szCs w:val="24"/>
        </w:rPr>
      </w:pPr>
      <w:r w:rsidRPr="003321D9">
        <w:rPr>
          <w:rFonts w:ascii="Arial" w:hAnsi="Arial" w:cs="Arial"/>
          <w:sz w:val="24"/>
          <w:szCs w:val="24"/>
        </w:rPr>
        <w:t>Leuven’s Well-Being Scale</w:t>
      </w:r>
    </w:p>
    <w:p w:rsidR="00E23355" w:rsidRPr="00D93B47" w:rsidRDefault="00D93B47" w:rsidP="0093349A">
      <w:pPr>
        <w:pStyle w:val="ListParagraph"/>
        <w:numPr>
          <w:ilvl w:val="0"/>
          <w:numId w:val="5"/>
        </w:numPr>
        <w:spacing w:after="0"/>
        <w:rPr>
          <w:rFonts w:ascii="Arial" w:hAnsi="Arial" w:cs="Arial"/>
          <w:sz w:val="24"/>
          <w:szCs w:val="24"/>
        </w:rPr>
      </w:pPr>
      <w:r w:rsidRPr="00D93B47">
        <w:rPr>
          <w:rFonts w:ascii="Arial" w:hAnsi="Arial" w:cs="Arial"/>
          <w:sz w:val="24"/>
          <w:szCs w:val="24"/>
        </w:rPr>
        <w:t>Character Strengths and Behaviour for Learning Incidents</w:t>
      </w:r>
    </w:p>
    <w:p w:rsidR="00AD1123" w:rsidRPr="003321D9" w:rsidRDefault="00AD1123" w:rsidP="00AD1123">
      <w:pPr>
        <w:pStyle w:val="ListParagraph"/>
        <w:spacing w:after="0"/>
        <w:rPr>
          <w:rFonts w:ascii="Arial" w:hAnsi="Arial" w:cs="Arial"/>
          <w:sz w:val="24"/>
          <w:szCs w:val="24"/>
        </w:rPr>
      </w:pPr>
    </w:p>
    <w:p w:rsidR="005B4530" w:rsidRPr="003321D9" w:rsidRDefault="00AB6BB5" w:rsidP="0093349A">
      <w:pPr>
        <w:spacing w:after="0"/>
        <w:rPr>
          <w:rFonts w:ascii="Arial" w:hAnsi="Arial" w:cs="Arial"/>
          <w:sz w:val="24"/>
          <w:szCs w:val="24"/>
        </w:rPr>
      </w:pPr>
      <w:r w:rsidRPr="003321D9">
        <w:rPr>
          <w:rFonts w:ascii="Arial" w:hAnsi="Arial" w:cs="Arial"/>
          <w:sz w:val="24"/>
          <w:szCs w:val="24"/>
        </w:rPr>
        <w:t>Where progress</w:t>
      </w:r>
      <w:r w:rsidR="005B4530" w:rsidRPr="003321D9">
        <w:rPr>
          <w:rFonts w:ascii="Arial" w:hAnsi="Arial" w:cs="Arial"/>
          <w:sz w:val="24"/>
          <w:szCs w:val="24"/>
        </w:rPr>
        <w:t xml:space="preserve"> is not</w:t>
      </w:r>
      <w:r w:rsidR="00FC0FDC" w:rsidRPr="003321D9">
        <w:rPr>
          <w:rFonts w:ascii="Arial" w:hAnsi="Arial" w:cs="Arial"/>
          <w:sz w:val="24"/>
          <w:szCs w:val="24"/>
        </w:rPr>
        <w:t xml:space="preserve"> sufficient</w:t>
      </w:r>
      <w:r w:rsidR="005B4530" w:rsidRPr="003321D9">
        <w:rPr>
          <w:rFonts w:ascii="Arial" w:hAnsi="Arial" w:cs="Arial"/>
          <w:sz w:val="24"/>
          <w:szCs w:val="24"/>
        </w:rPr>
        <w:t>, even i</w:t>
      </w:r>
      <w:r w:rsidR="004315D6" w:rsidRPr="003321D9">
        <w:rPr>
          <w:rFonts w:ascii="Arial" w:hAnsi="Arial" w:cs="Arial"/>
          <w:sz w:val="24"/>
          <w:szCs w:val="24"/>
        </w:rPr>
        <w:t>f special educational need</w:t>
      </w:r>
      <w:r w:rsidR="005B4530" w:rsidRPr="003321D9">
        <w:rPr>
          <w:rFonts w:ascii="Arial" w:hAnsi="Arial" w:cs="Arial"/>
          <w:sz w:val="24"/>
          <w:szCs w:val="24"/>
        </w:rPr>
        <w:t xml:space="preserve"> has not been identified, we put in place extra support to enable the pupil to catch up. Examples of extra support are </w:t>
      </w:r>
      <w:r w:rsidR="00AD1123" w:rsidRPr="003321D9">
        <w:rPr>
          <w:rFonts w:ascii="Arial" w:hAnsi="Arial" w:cs="Arial"/>
          <w:sz w:val="24"/>
          <w:szCs w:val="24"/>
        </w:rPr>
        <w:t xml:space="preserve">Literacy </w:t>
      </w:r>
      <w:r w:rsidR="00D93B47">
        <w:rPr>
          <w:rFonts w:ascii="Arial" w:hAnsi="Arial" w:cs="Arial"/>
          <w:sz w:val="24"/>
          <w:szCs w:val="24"/>
        </w:rPr>
        <w:t>and Maths Catch Up Interventions</w:t>
      </w:r>
      <w:r w:rsidR="00AD1123" w:rsidRPr="003321D9">
        <w:rPr>
          <w:rFonts w:ascii="Arial" w:hAnsi="Arial" w:cs="Arial"/>
          <w:sz w:val="24"/>
          <w:szCs w:val="24"/>
        </w:rPr>
        <w:t xml:space="preserve">, Student Support Managers, </w:t>
      </w:r>
      <w:r w:rsidR="00D93B47">
        <w:rPr>
          <w:rFonts w:ascii="Arial" w:hAnsi="Arial" w:cs="Arial"/>
          <w:sz w:val="24"/>
          <w:szCs w:val="24"/>
        </w:rPr>
        <w:t xml:space="preserve">mentoring, </w:t>
      </w:r>
      <w:r w:rsidR="00D807DC">
        <w:rPr>
          <w:rFonts w:ascii="Arial" w:hAnsi="Arial" w:cs="Arial"/>
          <w:sz w:val="24"/>
          <w:szCs w:val="24"/>
        </w:rPr>
        <w:t>f</w:t>
      </w:r>
      <w:r w:rsidR="00AD1123" w:rsidRPr="003321D9">
        <w:rPr>
          <w:rFonts w:ascii="Arial" w:hAnsi="Arial" w:cs="Arial"/>
          <w:sz w:val="24"/>
          <w:szCs w:val="24"/>
        </w:rPr>
        <w:t xml:space="preserve">lexible timetabling, Guided Reading, targeted literacy and numeracy support, </w:t>
      </w:r>
      <w:r w:rsidR="00D807DC">
        <w:rPr>
          <w:rFonts w:ascii="Arial" w:hAnsi="Arial" w:cs="Arial"/>
          <w:sz w:val="24"/>
          <w:szCs w:val="24"/>
        </w:rPr>
        <w:t>s</w:t>
      </w:r>
      <w:r w:rsidR="00AD1123" w:rsidRPr="003321D9">
        <w:rPr>
          <w:rFonts w:ascii="Arial" w:hAnsi="Arial" w:cs="Arial"/>
          <w:sz w:val="24"/>
          <w:szCs w:val="24"/>
        </w:rPr>
        <w:t>ubject specific intervention e.g. key word work</w:t>
      </w:r>
      <w:del w:id="0" w:author="Olwen Jones1" w:date="2018-05-14T21:09:00Z">
        <w:r w:rsidR="00AD1123" w:rsidRPr="003321D9" w:rsidDel="00082E89">
          <w:rPr>
            <w:rFonts w:ascii="Arial" w:hAnsi="Arial" w:cs="Arial"/>
            <w:sz w:val="24"/>
            <w:szCs w:val="24"/>
          </w:rPr>
          <w:delText>.</w:delText>
        </w:r>
      </w:del>
    </w:p>
    <w:p w:rsidR="005B4530" w:rsidRPr="003321D9" w:rsidRDefault="005B4530" w:rsidP="0093349A">
      <w:pPr>
        <w:spacing w:after="0"/>
        <w:rPr>
          <w:rFonts w:ascii="Arial" w:hAnsi="Arial" w:cs="Arial"/>
          <w:sz w:val="24"/>
          <w:szCs w:val="24"/>
        </w:rPr>
      </w:pPr>
    </w:p>
    <w:p w:rsidR="00AD1123" w:rsidRPr="003321D9" w:rsidRDefault="005B4530" w:rsidP="00AD1123">
      <w:pPr>
        <w:spacing w:after="0"/>
        <w:rPr>
          <w:rFonts w:ascii="Arial" w:hAnsi="Arial" w:cs="Arial"/>
          <w:sz w:val="24"/>
          <w:szCs w:val="24"/>
        </w:rPr>
      </w:pPr>
      <w:r w:rsidRPr="003321D9">
        <w:rPr>
          <w:rFonts w:ascii="Arial" w:hAnsi="Arial" w:cs="Arial"/>
          <w:sz w:val="24"/>
          <w:szCs w:val="24"/>
        </w:rPr>
        <w:t xml:space="preserve">Some pupils </w:t>
      </w:r>
      <w:r w:rsidR="005B7AF4" w:rsidRPr="003321D9">
        <w:rPr>
          <w:rFonts w:ascii="Arial" w:hAnsi="Arial" w:cs="Arial"/>
          <w:sz w:val="24"/>
          <w:szCs w:val="24"/>
        </w:rPr>
        <w:t xml:space="preserve">may </w:t>
      </w:r>
      <w:r w:rsidR="00AB6BB5" w:rsidRPr="003321D9">
        <w:rPr>
          <w:rFonts w:ascii="Arial" w:hAnsi="Arial" w:cs="Arial"/>
          <w:sz w:val="24"/>
          <w:szCs w:val="24"/>
        </w:rPr>
        <w:t>continue to make inadequate</w:t>
      </w:r>
      <w:r w:rsidRPr="003321D9">
        <w:rPr>
          <w:rFonts w:ascii="Arial" w:hAnsi="Arial" w:cs="Arial"/>
          <w:sz w:val="24"/>
          <w:szCs w:val="24"/>
        </w:rPr>
        <w:t xml:space="preserve"> progress, despite high-quality teaching targeted at their areas of weakness</w:t>
      </w:r>
      <w:r w:rsidR="005B7AF4" w:rsidRPr="003321D9">
        <w:rPr>
          <w:rFonts w:ascii="Arial" w:hAnsi="Arial" w:cs="Arial"/>
          <w:sz w:val="24"/>
          <w:szCs w:val="24"/>
        </w:rPr>
        <w:t xml:space="preserve">.  For these pupils, and in consultation with parents, we will use a range assessment tools to determine the cause of the learning difficulty.  At </w:t>
      </w:r>
      <w:r w:rsidR="00AD1123" w:rsidRPr="003321D9">
        <w:rPr>
          <w:rFonts w:ascii="Arial" w:hAnsi="Arial" w:cs="Arial"/>
          <w:sz w:val="24"/>
          <w:szCs w:val="24"/>
        </w:rPr>
        <w:t>Aylesford School</w:t>
      </w:r>
      <w:r w:rsidR="00C72E93">
        <w:rPr>
          <w:rFonts w:ascii="Arial" w:hAnsi="Arial" w:cs="Arial"/>
          <w:sz w:val="24"/>
          <w:szCs w:val="24"/>
        </w:rPr>
        <w:t xml:space="preserve"> </w:t>
      </w:r>
      <w:r w:rsidR="005B7AF4" w:rsidRPr="003321D9">
        <w:rPr>
          <w:rFonts w:ascii="Arial" w:hAnsi="Arial" w:cs="Arial"/>
          <w:sz w:val="24"/>
          <w:szCs w:val="24"/>
        </w:rPr>
        <w:t>we are experienced in using</w:t>
      </w:r>
      <w:r w:rsidR="00AD1123" w:rsidRPr="003321D9">
        <w:rPr>
          <w:rFonts w:ascii="Arial" w:hAnsi="Arial" w:cs="Arial"/>
          <w:sz w:val="24"/>
          <w:szCs w:val="24"/>
        </w:rPr>
        <w:t xml:space="preserve"> the following assessment tools: </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Star Reading Tests linked to accelerated reader</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Suffolk Reading Tests</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LUCID</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LASS Testing</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Boxall Profile</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5 Point Scale</w:t>
      </w:r>
    </w:p>
    <w:p w:rsidR="00AD1123" w:rsidRPr="003321D9" w:rsidRDefault="00AD1123" w:rsidP="00AD1123">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Leuven’s Well-Being Scale</w:t>
      </w:r>
    </w:p>
    <w:p w:rsidR="00AD1123" w:rsidRPr="003321D9" w:rsidRDefault="00AD1123" w:rsidP="00AD1123">
      <w:pPr>
        <w:spacing w:after="0"/>
        <w:rPr>
          <w:rFonts w:ascii="Arial" w:hAnsi="Arial" w:cs="Arial"/>
          <w:sz w:val="24"/>
          <w:szCs w:val="24"/>
        </w:rPr>
      </w:pPr>
    </w:p>
    <w:p w:rsidR="0093349A" w:rsidRPr="003321D9" w:rsidRDefault="00AD1123" w:rsidP="00AD1123">
      <w:pPr>
        <w:spacing w:after="0"/>
        <w:rPr>
          <w:rFonts w:ascii="Arial" w:hAnsi="Arial" w:cs="Arial"/>
          <w:sz w:val="24"/>
          <w:szCs w:val="24"/>
        </w:rPr>
      </w:pPr>
      <w:r w:rsidRPr="003321D9">
        <w:rPr>
          <w:rFonts w:ascii="Arial" w:hAnsi="Arial" w:cs="Arial"/>
          <w:sz w:val="24"/>
          <w:szCs w:val="24"/>
        </w:rPr>
        <w:t>W</w:t>
      </w:r>
      <w:r w:rsidR="00D2761F" w:rsidRPr="003321D9">
        <w:rPr>
          <w:rFonts w:ascii="Arial" w:hAnsi="Arial" w:cs="Arial"/>
          <w:sz w:val="24"/>
          <w:szCs w:val="24"/>
        </w:rPr>
        <w:t>e have access to external advise</w:t>
      </w:r>
      <w:r w:rsidR="005B7AF4" w:rsidRPr="003321D9">
        <w:rPr>
          <w:rFonts w:ascii="Arial" w:hAnsi="Arial" w:cs="Arial"/>
          <w:sz w:val="24"/>
          <w:szCs w:val="24"/>
        </w:rPr>
        <w:t xml:space="preserve">rs who are able to use the following assessment tools </w:t>
      </w:r>
      <w:r w:rsidR="001060AF" w:rsidRPr="003321D9">
        <w:rPr>
          <w:rFonts w:ascii="Arial" w:hAnsi="Arial" w:cs="Arial"/>
          <w:sz w:val="24"/>
          <w:szCs w:val="24"/>
        </w:rPr>
        <w:t>such as WRAT/WRIT which are used by the Specialist Teaching Service, commissioned by the school through LIFT (Local Inclusion Forum Team)</w:t>
      </w:r>
      <w:r w:rsidR="00D2761F" w:rsidRPr="003321D9">
        <w:rPr>
          <w:rFonts w:ascii="Arial" w:hAnsi="Arial" w:cs="Arial"/>
          <w:sz w:val="24"/>
          <w:szCs w:val="24"/>
        </w:rPr>
        <w:t>.</w:t>
      </w:r>
      <w:r w:rsidR="001060AF" w:rsidRPr="003321D9">
        <w:rPr>
          <w:rFonts w:ascii="Arial" w:hAnsi="Arial" w:cs="Arial"/>
          <w:sz w:val="24"/>
          <w:szCs w:val="24"/>
        </w:rPr>
        <w:t xml:space="preserve"> </w:t>
      </w:r>
    </w:p>
    <w:p w:rsidR="005B7AF4" w:rsidRPr="003321D9" w:rsidRDefault="005B7AF4" w:rsidP="0093349A">
      <w:pPr>
        <w:spacing w:after="0"/>
        <w:rPr>
          <w:rFonts w:ascii="Arial" w:hAnsi="Arial" w:cs="Arial"/>
          <w:sz w:val="24"/>
          <w:szCs w:val="24"/>
        </w:rPr>
      </w:pPr>
    </w:p>
    <w:p w:rsidR="000C6785" w:rsidRPr="003321D9" w:rsidRDefault="00FC0FDC" w:rsidP="0093349A">
      <w:pPr>
        <w:spacing w:after="0"/>
        <w:rPr>
          <w:rFonts w:ascii="Arial" w:hAnsi="Arial" w:cs="Arial"/>
          <w:sz w:val="24"/>
          <w:szCs w:val="24"/>
        </w:rPr>
      </w:pPr>
      <w:r w:rsidRPr="003321D9">
        <w:rPr>
          <w:rFonts w:ascii="Arial" w:hAnsi="Arial" w:cs="Arial"/>
          <w:sz w:val="24"/>
          <w:szCs w:val="24"/>
        </w:rPr>
        <w:t>The purpose of this more detailed</w:t>
      </w:r>
      <w:r w:rsidR="005B7AF4" w:rsidRPr="003321D9">
        <w:rPr>
          <w:rFonts w:ascii="Arial" w:hAnsi="Arial" w:cs="Arial"/>
          <w:sz w:val="24"/>
          <w:szCs w:val="24"/>
        </w:rPr>
        <w:t xml:space="preserve"> assessmen</w:t>
      </w:r>
      <w:r w:rsidR="005612BC" w:rsidRPr="003321D9">
        <w:rPr>
          <w:rFonts w:ascii="Arial" w:hAnsi="Arial" w:cs="Arial"/>
          <w:sz w:val="24"/>
          <w:szCs w:val="24"/>
        </w:rPr>
        <w:t>t</w:t>
      </w:r>
      <w:r w:rsidR="005B7AF4" w:rsidRPr="003321D9">
        <w:rPr>
          <w:rFonts w:ascii="Arial" w:hAnsi="Arial" w:cs="Arial"/>
          <w:sz w:val="24"/>
          <w:szCs w:val="24"/>
        </w:rPr>
        <w:t xml:space="preserve"> </w:t>
      </w:r>
      <w:r w:rsidR="005612BC" w:rsidRPr="003321D9">
        <w:rPr>
          <w:rFonts w:ascii="Arial" w:hAnsi="Arial" w:cs="Arial"/>
          <w:sz w:val="24"/>
          <w:szCs w:val="24"/>
        </w:rPr>
        <w:t xml:space="preserve">is to understand </w:t>
      </w:r>
      <w:r w:rsidR="005B7AF4" w:rsidRPr="003321D9">
        <w:rPr>
          <w:rFonts w:ascii="Arial" w:hAnsi="Arial" w:cs="Arial"/>
          <w:sz w:val="24"/>
          <w:szCs w:val="24"/>
        </w:rPr>
        <w:t xml:space="preserve">what </w:t>
      </w:r>
      <w:r w:rsidR="004315D6" w:rsidRPr="003321D9">
        <w:rPr>
          <w:rFonts w:ascii="Arial" w:hAnsi="Arial" w:cs="Arial"/>
          <w:sz w:val="24"/>
          <w:szCs w:val="24"/>
        </w:rPr>
        <w:t xml:space="preserve">additional resources and </w:t>
      </w:r>
      <w:r w:rsidR="005612BC" w:rsidRPr="003321D9">
        <w:rPr>
          <w:rFonts w:ascii="Arial" w:hAnsi="Arial" w:cs="Arial"/>
          <w:sz w:val="24"/>
          <w:szCs w:val="24"/>
        </w:rPr>
        <w:t>diff</w:t>
      </w:r>
      <w:r w:rsidRPr="003321D9">
        <w:rPr>
          <w:rFonts w:ascii="Arial" w:hAnsi="Arial" w:cs="Arial"/>
          <w:sz w:val="24"/>
          <w:szCs w:val="24"/>
        </w:rPr>
        <w:t>erent approaches are required</w:t>
      </w:r>
      <w:r w:rsidR="005B7AF4" w:rsidRPr="003321D9">
        <w:rPr>
          <w:rFonts w:ascii="Arial" w:hAnsi="Arial" w:cs="Arial"/>
          <w:sz w:val="24"/>
          <w:szCs w:val="24"/>
        </w:rPr>
        <w:t xml:space="preserve"> to enable </w:t>
      </w:r>
      <w:r w:rsidR="005612BC" w:rsidRPr="003321D9">
        <w:rPr>
          <w:rFonts w:ascii="Arial" w:hAnsi="Arial" w:cs="Arial"/>
          <w:sz w:val="24"/>
          <w:szCs w:val="24"/>
        </w:rPr>
        <w:t xml:space="preserve">the pupil to make </w:t>
      </w:r>
      <w:r w:rsidR="005B7AF4" w:rsidRPr="003321D9">
        <w:rPr>
          <w:rFonts w:ascii="Arial" w:hAnsi="Arial" w:cs="Arial"/>
          <w:sz w:val="24"/>
          <w:szCs w:val="24"/>
        </w:rPr>
        <w:t>better progress</w:t>
      </w:r>
      <w:r w:rsidR="005612BC" w:rsidRPr="003321D9">
        <w:rPr>
          <w:rFonts w:ascii="Arial" w:hAnsi="Arial" w:cs="Arial"/>
          <w:sz w:val="24"/>
          <w:szCs w:val="24"/>
        </w:rPr>
        <w:t xml:space="preserve">.  These will be shared with parents, put into a </w:t>
      </w:r>
      <w:r w:rsidR="00AB6BB5" w:rsidRPr="003321D9">
        <w:rPr>
          <w:rFonts w:ascii="Arial" w:hAnsi="Arial" w:cs="Arial"/>
          <w:sz w:val="24"/>
          <w:szCs w:val="24"/>
        </w:rPr>
        <w:t xml:space="preserve">SEN </w:t>
      </w:r>
      <w:r w:rsidR="007019C0" w:rsidRPr="003321D9">
        <w:rPr>
          <w:rFonts w:ascii="Arial" w:hAnsi="Arial" w:cs="Arial"/>
          <w:sz w:val="24"/>
          <w:szCs w:val="24"/>
        </w:rPr>
        <w:t xml:space="preserve">Provision Plan </w:t>
      </w:r>
      <w:r w:rsidR="005612BC" w:rsidRPr="003321D9">
        <w:rPr>
          <w:rFonts w:ascii="Arial" w:hAnsi="Arial" w:cs="Arial"/>
          <w:sz w:val="24"/>
          <w:szCs w:val="24"/>
        </w:rPr>
        <w:t>and reviewed regularly</w:t>
      </w:r>
      <w:r w:rsidR="00710BC1" w:rsidRPr="003321D9">
        <w:rPr>
          <w:rFonts w:ascii="Arial" w:hAnsi="Arial" w:cs="Arial"/>
          <w:sz w:val="24"/>
          <w:szCs w:val="24"/>
        </w:rPr>
        <w:t>,</w:t>
      </w:r>
      <w:r w:rsidR="005612BC" w:rsidRPr="003321D9">
        <w:rPr>
          <w:rFonts w:ascii="Arial" w:hAnsi="Arial" w:cs="Arial"/>
          <w:sz w:val="24"/>
          <w:szCs w:val="24"/>
        </w:rPr>
        <w:t xml:space="preserve"> </w:t>
      </w:r>
      <w:r w:rsidR="009D42B7" w:rsidRPr="003321D9">
        <w:rPr>
          <w:rFonts w:ascii="Arial" w:hAnsi="Arial" w:cs="Arial"/>
          <w:sz w:val="24"/>
          <w:szCs w:val="24"/>
        </w:rPr>
        <w:t>and re</w:t>
      </w:r>
      <w:r w:rsidR="00710BC1" w:rsidRPr="003321D9">
        <w:rPr>
          <w:rFonts w:ascii="Arial" w:hAnsi="Arial" w:cs="Arial"/>
          <w:sz w:val="24"/>
          <w:szCs w:val="24"/>
        </w:rPr>
        <w:t>fined</w:t>
      </w:r>
      <w:r w:rsidR="005B3FD0" w:rsidRPr="003321D9">
        <w:rPr>
          <w:rFonts w:ascii="Arial" w:hAnsi="Arial" w:cs="Arial"/>
          <w:sz w:val="24"/>
          <w:szCs w:val="24"/>
        </w:rPr>
        <w:t xml:space="preserve"> or</w:t>
      </w:r>
      <w:r w:rsidR="009D42B7" w:rsidRPr="003321D9">
        <w:rPr>
          <w:rFonts w:ascii="Arial" w:hAnsi="Arial" w:cs="Arial"/>
          <w:sz w:val="24"/>
          <w:szCs w:val="24"/>
        </w:rPr>
        <w:t xml:space="preserve"> revised if necessary.</w:t>
      </w:r>
      <w:r w:rsidR="004315D6" w:rsidRPr="003321D9">
        <w:rPr>
          <w:rFonts w:ascii="Arial" w:hAnsi="Arial" w:cs="Arial"/>
          <w:sz w:val="24"/>
          <w:szCs w:val="24"/>
        </w:rPr>
        <w:t xml:space="preserve">  At this point we </w:t>
      </w:r>
      <w:r w:rsidR="00710BC1" w:rsidRPr="003321D9">
        <w:rPr>
          <w:rFonts w:ascii="Arial" w:hAnsi="Arial" w:cs="Arial"/>
          <w:sz w:val="24"/>
          <w:szCs w:val="24"/>
        </w:rPr>
        <w:t xml:space="preserve">will </w:t>
      </w:r>
      <w:r w:rsidR="004315D6" w:rsidRPr="003321D9">
        <w:rPr>
          <w:rFonts w:ascii="Arial" w:hAnsi="Arial" w:cs="Arial"/>
          <w:sz w:val="24"/>
          <w:szCs w:val="24"/>
        </w:rPr>
        <w:t xml:space="preserve">have identified that the pupil has a special </w:t>
      </w:r>
      <w:r w:rsidRPr="003321D9">
        <w:rPr>
          <w:rFonts w:ascii="Arial" w:hAnsi="Arial" w:cs="Arial"/>
          <w:sz w:val="24"/>
          <w:szCs w:val="24"/>
        </w:rPr>
        <w:t>educational need</w:t>
      </w:r>
      <w:r w:rsidR="004315D6" w:rsidRPr="003321D9">
        <w:rPr>
          <w:rFonts w:ascii="Arial" w:hAnsi="Arial" w:cs="Arial"/>
          <w:sz w:val="24"/>
          <w:szCs w:val="24"/>
        </w:rPr>
        <w:t xml:space="preserve"> because the school is making special educational provision for the pupil which is additional and different to what is normally available.</w:t>
      </w:r>
      <w:r w:rsidR="00E8515E" w:rsidRPr="003321D9">
        <w:rPr>
          <w:rFonts w:ascii="Arial" w:hAnsi="Arial" w:cs="Arial"/>
          <w:sz w:val="24"/>
          <w:szCs w:val="24"/>
        </w:rPr>
        <w:t xml:space="preserve">  </w:t>
      </w:r>
    </w:p>
    <w:p w:rsidR="000C6785" w:rsidRPr="003321D9" w:rsidRDefault="000C6785" w:rsidP="0093349A">
      <w:pPr>
        <w:spacing w:after="0"/>
        <w:rPr>
          <w:rFonts w:ascii="Arial" w:hAnsi="Arial" w:cs="Arial"/>
          <w:sz w:val="24"/>
          <w:szCs w:val="24"/>
        </w:rPr>
      </w:pPr>
    </w:p>
    <w:p w:rsidR="00FC0FDC" w:rsidRPr="003321D9" w:rsidRDefault="00FC0FDC" w:rsidP="0093349A">
      <w:pPr>
        <w:spacing w:after="0"/>
        <w:rPr>
          <w:rFonts w:ascii="Arial" w:hAnsi="Arial" w:cs="Arial"/>
          <w:sz w:val="24"/>
          <w:szCs w:val="24"/>
        </w:rPr>
      </w:pPr>
      <w:r w:rsidRPr="003321D9">
        <w:rPr>
          <w:rFonts w:ascii="Arial" w:hAnsi="Arial" w:cs="Arial"/>
          <w:sz w:val="24"/>
          <w:szCs w:val="24"/>
        </w:rPr>
        <w:t>If the pupil is able to make good progress using this additional and different resource</w:t>
      </w:r>
      <w:r w:rsidR="000C6785" w:rsidRPr="003321D9">
        <w:rPr>
          <w:rFonts w:ascii="Arial" w:hAnsi="Arial" w:cs="Arial"/>
          <w:sz w:val="24"/>
          <w:szCs w:val="24"/>
        </w:rPr>
        <w:t xml:space="preserve"> (but would not be able to maintain this good progress without it) we will continue to identify the pupil as having a special educational need.</w:t>
      </w:r>
      <w:r w:rsidRPr="003321D9">
        <w:rPr>
          <w:rFonts w:ascii="Arial" w:hAnsi="Arial" w:cs="Arial"/>
          <w:sz w:val="24"/>
          <w:szCs w:val="24"/>
        </w:rPr>
        <w:t xml:space="preserve"> </w:t>
      </w:r>
      <w:r w:rsidR="00EA2C07" w:rsidRPr="003321D9">
        <w:rPr>
          <w:rFonts w:ascii="Arial" w:hAnsi="Arial" w:cs="Arial"/>
          <w:sz w:val="24"/>
          <w:szCs w:val="24"/>
        </w:rPr>
        <w:t xml:space="preserve"> If the pupil is able to maintain</w:t>
      </w:r>
      <w:r w:rsidR="000C6785" w:rsidRPr="003321D9">
        <w:rPr>
          <w:rFonts w:ascii="Arial" w:hAnsi="Arial" w:cs="Arial"/>
          <w:sz w:val="24"/>
          <w:szCs w:val="24"/>
        </w:rPr>
        <w:t xml:space="preserve"> good progress without the additional and different resources he or she will </w:t>
      </w:r>
      <w:r w:rsidR="000C6785" w:rsidRPr="003321D9">
        <w:rPr>
          <w:rFonts w:ascii="Arial" w:hAnsi="Arial" w:cs="Arial"/>
          <w:sz w:val="24"/>
          <w:szCs w:val="24"/>
        </w:rPr>
        <w:lastRenderedPageBreak/>
        <w:t xml:space="preserve">not be identified with special educational needs. </w:t>
      </w:r>
      <w:r w:rsidR="00F83E4F" w:rsidRPr="003321D9">
        <w:rPr>
          <w:rFonts w:ascii="Arial" w:hAnsi="Arial" w:cs="Arial"/>
          <w:sz w:val="24"/>
          <w:szCs w:val="24"/>
        </w:rPr>
        <w:t>When any change in identification of SEN is changed parents will be notified.</w:t>
      </w:r>
    </w:p>
    <w:p w:rsidR="00FC0FDC" w:rsidRPr="003321D9" w:rsidRDefault="00FC0FDC" w:rsidP="0093349A">
      <w:pPr>
        <w:spacing w:after="0"/>
        <w:rPr>
          <w:rFonts w:ascii="Arial" w:hAnsi="Arial" w:cs="Arial"/>
          <w:sz w:val="24"/>
          <w:szCs w:val="24"/>
        </w:rPr>
      </w:pPr>
    </w:p>
    <w:p w:rsidR="005B7AF4" w:rsidRPr="003321D9" w:rsidRDefault="00E8515E" w:rsidP="0093349A">
      <w:pPr>
        <w:spacing w:after="0"/>
        <w:rPr>
          <w:rFonts w:ascii="Arial" w:hAnsi="Arial" w:cs="Arial"/>
          <w:sz w:val="24"/>
          <w:szCs w:val="24"/>
        </w:rPr>
      </w:pPr>
      <w:r w:rsidRPr="003321D9">
        <w:rPr>
          <w:rFonts w:ascii="Arial" w:hAnsi="Arial" w:cs="Arial"/>
          <w:sz w:val="24"/>
          <w:szCs w:val="24"/>
        </w:rPr>
        <w:t>We will ensure that all teachers and support staff who work with the pupil are aware of the support to be provided and the teaching approaches to be used</w:t>
      </w:r>
      <w:r w:rsidR="001060AF" w:rsidRPr="003321D9">
        <w:rPr>
          <w:rFonts w:ascii="Arial" w:hAnsi="Arial" w:cs="Arial"/>
          <w:sz w:val="24"/>
          <w:szCs w:val="24"/>
        </w:rPr>
        <w:t>, this is shared through a Student Profile</w:t>
      </w:r>
      <w:r w:rsidR="007019C0" w:rsidRPr="003321D9">
        <w:rPr>
          <w:rFonts w:ascii="Arial" w:hAnsi="Arial" w:cs="Arial"/>
          <w:sz w:val="24"/>
          <w:szCs w:val="24"/>
        </w:rPr>
        <w:t xml:space="preserve"> and/or a Provision Plan</w:t>
      </w:r>
      <w:r w:rsidR="00DD4EE1" w:rsidRPr="003321D9">
        <w:rPr>
          <w:rFonts w:ascii="Arial" w:hAnsi="Arial" w:cs="Arial"/>
          <w:sz w:val="24"/>
          <w:szCs w:val="24"/>
        </w:rPr>
        <w:t>.</w:t>
      </w:r>
    </w:p>
    <w:p w:rsidR="004315D6" w:rsidRPr="003321D9" w:rsidRDefault="004315D6" w:rsidP="0093349A">
      <w:pPr>
        <w:spacing w:after="0"/>
        <w:rPr>
          <w:rFonts w:ascii="Arial" w:hAnsi="Arial" w:cs="Arial"/>
          <w:sz w:val="24"/>
          <w:szCs w:val="24"/>
        </w:rPr>
      </w:pPr>
    </w:p>
    <w:p w:rsidR="001060AF" w:rsidRPr="003321D9" w:rsidRDefault="001060AF" w:rsidP="0093349A">
      <w:pPr>
        <w:spacing w:after="0"/>
        <w:rPr>
          <w:rFonts w:ascii="Arial" w:hAnsi="Arial" w:cs="Arial"/>
          <w:i/>
          <w:sz w:val="24"/>
          <w:szCs w:val="24"/>
          <w:u w:val="single"/>
        </w:rPr>
      </w:pPr>
    </w:p>
    <w:p w:rsidR="00F53D9E" w:rsidRPr="003321D9" w:rsidRDefault="00F53D9E" w:rsidP="0093349A">
      <w:pPr>
        <w:spacing w:after="0"/>
        <w:rPr>
          <w:rFonts w:ascii="Arial" w:hAnsi="Arial" w:cs="Arial"/>
          <w:i/>
          <w:sz w:val="24"/>
          <w:szCs w:val="24"/>
          <w:u w:val="single"/>
        </w:rPr>
      </w:pPr>
      <w:r w:rsidRPr="003321D9">
        <w:rPr>
          <w:rFonts w:ascii="Arial" w:hAnsi="Arial" w:cs="Arial"/>
          <w:i/>
          <w:sz w:val="24"/>
          <w:szCs w:val="24"/>
          <w:u w:val="single"/>
        </w:rPr>
        <w:t>3 Information about the school’s policies for making provision for pupils with special educational needs whether or not they have EHC Plans, including</w:t>
      </w:r>
    </w:p>
    <w:p w:rsidR="003F4AA9" w:rsidRPr="003321D9" w:rsidRDefault="003F4AA9" w:rsidP="001060AF">
      <w:pPr>
        <w:spacing w:after="0"/>
        <w:rPr>
          <w:rFonts w:ascii="Arial" w:hAnsi="Arial" w:cs="Arial"/>
          <w:i/>
          <w:sz w:val="24"/>
          <w:szCs w:val="24"/>
          <w:u w:val="single"/>
        </w:rPr>
      </w:pPr>
    </w:p>
    <w:p w:rsidR="004315D6" w:rsidRPr="003321D9" w:rsidRDefault="004315D6" w:rsidP="001060AF">
      <w:pPr>
        <w:spacing w:after="0"/>
        <w:rPr>
          <w:rFonts w:ascii="Arial" w:hAnsi="Arial" w:cs="Arial"/>
          <w:i/>
          <w:sz w:val="24"/>
          <w:szCs w:val="24"/>
          <w:u w:val="single"/>
        </w:rPr>
      </w:pPr>
      <w:r w:rsidRPr="003321D9">
        <w:rPr>
          <w:rFonts w:ascii="Arial" w:hAnsi="Arial" w:cs="Arial"/>
          <w:i/>
          <w:sz w:val="24"/>
          <w:szCs w:val="24"/>
          <w:u w:val="single"/>
        </w:rPr>
        <w:t>3a</w:t>
      </w:r>
      <w:r w:rsidR="00E8515E" w:rsidRPr="003321D9">
        <w:rPr>
          <w:rFonts w:ascii="Arial" w:hAnsi="Arial" w:cs="Arial"/>
          <w:i/>
          <w:sz w:val="24"/>
          <w:szCs w:val="24"/>
          <w:u w:val="single"/>
        </w:rPr>
        <w:t xml:space="preserve"> H</w:t>
      </w:r>
      <w:r w:rsidR="00F53D9E" w:rsidRPr="003321D9">
        <w:rPr>
          <w:rFonts w:ascii="Arial" w:hAnsi="Arial" w:cs="Arial"/>
          <w:i/>
          <w:sz w:val="24"/>
          <w:szCs w:val="24"/>
          <w:u w:val="single"/>
        </w:rPr>
        <w:t>ow the school evaluates the effectiveness of its provision for such pupils</w:t>
      </w:r>
    </w:p>
    <w:p w:rsidR="001060AF" w:rsidRPr="003321D9" w:rsidRDefault="001060AF" w:rsidP="00F53D9E">
      <w:pPr>
        <w:spacing w:after="0"/>
        <w:ind w:left="720"/>
        <w:rPr>
          <w:rFonts w:ascii="Arial" w:hAnsi="Arial" w:cs="Arial"/>
          <w:i/>
          <w:sz w:val="24"/>
          <w:szCs w:val="24"/>
          <w:u w:val="single"/>
        </w:rPr>
      </w:pPr>
    </w:p>
    <w:p w:rsidR="00DD4EE1" w:rsidRPr="003321D9" w:rsidRDefault="00DD4EE1" w:rsidP="0093349A">
      <w:pPr>
        <w:spacing w:after="0"/>
        <w:rPr>
          <w:rFonts w:ascii="Arial" w:hAnsi="Arial" w:cs="Arial"/>
          <w:sz w:val="24"/>
          <w:szCs w:val="24"/>
        </w:rPr>
      </w:pPr>
      <w:r w:rsidRPr="003321D9">
        <w:rPr>
          <w:rFonts w:ascii="Arial" w:hAnsi="Arial" w:cs="Arial"/>
          <w:sz w:val="24"/>
          <w:szCs w:val="24"/>
        </w:rPr>
        <w:t xml:space="preserve">Each review of the </w:t>
      </w:r>
      <w:r w:rsidR="00F53D9E" w:rsidRPr="003321D9">
        <w:rPr>
          <w:rFonts w:ascii="Arial" w:hAnsi="Arial" w:cs="Arial"/>
          <w:sz w:val="24"/>
          <w:szCs w:val="24"/>
        </w:rPr>
        <w:t xml:space="preserve">SEN </w:t>
      </w:r>
      <w:r w:rsidRPr="003321D9">
        <w:rPr>
          <w:rFonts w:ascii="Arial" w:hAnsi="Arial" w:cs="Arial"/>
          <w:sz w:val="24"/>
          <w:szCs w:val="24"/>
        </w:rPr>
        <w:t xml:space="preserve">support plan will be informed by the views of the pupil, parents and class/subject teachers and the assessment information from teachers </w:t>
      </w:r>
      <w:r w:rsidR="00FC0FDC" w:rsidRPr="003321D9">
        <w:rPr>
          <w:rFonts w:ascii="Arial" w:hAnsi="Arial" w:cs="Arial"/>
          <w:sz w:val="24"/>
          <w:szCs w:val="24"/>
        </w:rPr>
        <w:t xml:space="preserve">which will show </w:t>
      </w:r>
      <w:r w:rsidR="00740D89" w:rsidRPr="003321D9">
        <w:rPr>
          <w:rFonts w:ascii="Arial" w:hAnsi="Arial" w:cs="Arial"/>
          <w:sz w:val="24"/>
          <w:szCs w:val="24"/>
        </w:rPr>
        <w:t>whether adequate</w:t>
      </w:r>
      <w:r w:rsidRPr="003321D9">
        <w:rPr>
          <w:rFonts w:ascii="Arial" w:hAnsi="Arial" w:cs="Arial"/>
          <w:sz w:val="24"/>
          <w:szCs w:val="24"/>
        </w:rPr>
        <w:t xml:space="preserve"> progress is being made.</w:t>
      </w:r>
      <w:r w:rsidR="001060AF" w:rsidRPr="003321D9">
        <w:rPr>
          <w:rFonts w:ascii="Arial" w:hAnsi="Arial" w:cs="Arial"/>
          <w:sz w:val="24"/>
          <w:szCs w:val="24"/>
        </w:rPr>
        <w:t xml:space="preserve"> </w:t>
      </w:r>
    </w:p>
    <w:p w:rsidR="00DD4EE1" w:rsidRPr="003321D9" w:rsidRDefault="00DD4EE1" w:rsidP="0093349A">
      <w:pPr>
        <w:spacing w:after="0"/>
        <w:rPr>
          <w:rFonts w:ascii="Arial" w:hAnsi="Arial" w:cs="Arial"/>
          <w:sz w:val="24"/>
          <w:szCs w:val="24"/>
        </w:rPr>
      </w:pPr>
    </w:p>
    <w:p w:rsidR="00DD4EE1" w:rsidRPr="003321D9" w:rsidRDefault="000C6785" w:rsidP="0093349A">
      <w:pPr>
        <w:spacing w:after="0"/>
        <w:rPr>
          <w:rFonts w:ascii="Arial" w:hAnsi="Arial" w:cs="Arial"/>
          <w:sz w:val="24"/>
          <w:szCs w:val="24"/>
        </w:rPr>
      </w:pPr>
      <w:r w:rsidRPr="003321D9">
        <w:rPr>
          <w:rFonts w:ascii="Arial" w:hAnsi="Arial" w:cs="Arial"/>
          <w:sz w:val="24"/>
          <w:szCs w:val="24"/>
        </w:rPr>
        <w:t xml:space="preserve">The </w:t>
      </w:r>
      <w:r w:rsidRPr="003321D9">
        <w:rPr>
          <w:rFonts w:ascii="Arial" w:hAnsi="Arial" w:cs="Arial"/>
          <w:i/>
          <w:sz w:val="24"/>
          <w:szCs w:val="24"/>
        </w:rPr>
        <w:t>SEN Code of Practice (2014</w:t>
      </w:r>
      <w:r w:rsidR="00115EAD" w:rsidRPr="003321D9">
        <w:rPr>
          <w:rFonts w:ascii="Arial" w:hAnsi="Arial" w:cs="Arial"/>
          <w:i/>
          <w:sz w:val="24"/>
          <w:szCs w:val="24"/>
        </w:rPr>
        <w:t>, 6.17</w:t>
      </w:r>
      <w:r w:rsidRPr="003321D9">
        <w:rPr>
          <w:rFonts w:ascii="Arial" w:hAnsi="Arial" w:cs="Arial"/>
          <w:i/>
          <w:sz w:val="24"/>
          <w:szCs w:val="24"/>
        </w:rPr>
        <w:t>)</w:t>
      </w:r>
      <w:r w:rsidRPr="003321D9">
        <w:rPr>
          <w:rFonts w:ascii="Arial" w:hAnsi="Arial" w:cs="Arial"/>
          <w:sz w:val="24"/>
          <w:szCs w:val="24"/>
        </w:rPr>
        <w:t xml:space="preserve"> describes </w:t>
      </w:r>
      <w:r w:rsidR="00115EAD" w:rsidRPr="003321D9">
        <w:rPr>
          <w:rFonts w:ascii="Arial" w:hAnsi="Arial" w:cs="Arial"/>
          <w:sz w:val="24"/>
          <w:szCs w:val="24"/>
        </w:rPr>
        <w:t>in</w:t>
      </w:r>
      <w:r w:rsidRPr="003321D9">
        <w:rPr>
          <w:rFonts w:ascii="Arial" w:hAnsi="Arial" w:cs="Arial"/>
          <w:sz w:val="24"/>
          <w:szCs w:val="24"/>
        </w:rPr>
        <w:t>a</w:t>
      </w:r>
      <w:r w:rsidR="00DD4EE1" w:rsidRPr="003321D9">
        <w:rPr>
          <w:rFonts w:ascii="Arial" w:hAnsi="Arial" w:cs="Arial"/>
          <w:sz w:val="24"/>
          <w:szCs w:val="24"/>
        </w:rPr>
        <w:t>dequate progress</w:t>
      </w:r>
      <w:r w:rsidR="00740D89" w:rsidRPr="003321D9">
        <w:rPr>
          <w:rFonts w:ascii="Arial" w:hAnsi="Arial" w:cs="Arial"/>
          <w:sz w:val="24"/>
          <w:szCs w:val="24"/>
        </w:rPr>
        <w:t xml:space="preserve"> thus</w:t>
      </w:r>
      <w:r w:rsidR="00DD4EE1" w:rsidRPr="003321D9">
        <w:rPr>
          <w:rFonts w:ascii="Arial" w:hAnsi="Arial" w:cs="Arial"/>
          <w:sz w:val="24"/>
          <w:szCs w:val="24"/>
        </w:rPr>
        <w:t>:</w:t>
      </w:r>
    </w:p>
    <w:p w:rsidR="006C0768" w:rsidRPr="003321D9" w:rsidRDefault="00115EAD" w:rsidP="00115EAD">
      <w:pPr>
        <w:pStyle w:val="ListParagraph"/>
        <w:numPr>
          <w:ilvl w:val="0"/>
          <w:numId w:val="4"/>
        </w:numPr>
        <w:spacing w:after="0"/>
        <w:rPr>
          <w:rFonts w:ascii="Arial" w:hAnsi="Arial" w:cs="Arial"/>
          <w:sz w:val="24"/>
          <w:szCs w:val="24"/>
        </w:rPr>
      </w:pPr>
      <w:r w:rsidRPr="003321D9">
        <w:rPr>
          <w:rFonts w:ascii="Arial" w:hAnsi="Arial" w:cs="Arial"/>
          <w:sz w:val="24"/>
          <w:szCs w:val="24"/>
        </w:rPr>
        <w:t>Is significantly slower than that of their peers starting from the same baseline</w:t>
      </w:r>
    </w:p>
    <w:p w:rsidR="00115EAD" w:rsidRPr="003321D9" w:rsidRDefault="00115EAD" w:rsidP="00115EAD">
      <w:pPr>
        <w:pStyle w:val="ListParagraph"/>
        <w:numPr>
          <w:ilvl w:val="0"/>
          <w:numId w:val="4"/>
        </w:numPr>
        <w:spacing w:after="0"/>
        <w:rPr>
          <w:rFonts w:ascii="Arial" w:hAnsi="Arial" w:cs="Arial"/>
          <w:sz w:val="24"/>
          <w:szCs w:val="24"/>
        </w:rPr>
      </w:pPr>
      <w:r w:rsidRPr="003321D9">
        <w:rPr>
          <w:rFonts w:ascii="Arial" w:hAnsi="Arial" w:cs="Arial"/>
          <w:sz w:val="24"/>
          <w:szCs w:val="24"/>
        </w:rPr>
        <w:t>Fails to match or better the child’s previous rate of progress</w:t>
      </w:r>
    </w:p>
    <w:p w:rsidR="00115EAD" w:rsidRPr="003321D9" w:rsidRDefault="00115EAD" w:rsidP="00115EAD">
      <w:pPr>
        <w:pStyle w:val="ListParagraph"/>
        <w:numPr>
          <w:ilvl w:val="0"/>
          <w:numId w:val="4"/>
        </w:numPr>
        <w:spacing w:after="0"/>
        <w:rPr>
          <w:rFonts w:ascii="Arial" w:hAnsi="Arial" w:cs="Arial"/>
          <w:sz w:val="24"/>
          <w:szCs w:val="24"/>
        </w:rPr>
      </w:pPr>
      <w:r w:rsidRPr="003321D9">
        <w:rPr>
          <w:rFonts w:ascii="Arial" w:hAnsi="Arial" w:cs="Arial"/>
          <w:sz w:val="24"/>
          <w:szCs w:val="24"/>
        </w:rPr>
        <w:t>Fails to close the attainment gap between rate of progress</w:t>
      </w:r>
    </w:p>
    <w:p w:rsidR="00115EAD" w:rsidRPr="003321D9" w:rsidRDefault="00115EAD" w:rsidP="00115EAD">
      <w:pPr>
        <w:pStyle w:val="ListParagraph"/>
        <w:numPr>
          <w:ilvl w:val="0"/>
          <w:numId w:val="4"/>
        </w:numPr>
        <w:spacing w:after="0"/>
        <w:rPr>
          <w:rFonts w:ascii="Arial" w:hAnsi="Arial" w:cs="Arial"/>
          <w:sz w:val="24"/>
          <w:szCs w:val="24"/>
        </w:rPr>
      </w:pPr>
      <w:r w:rsidRPr="003321D9">
        <w:rPr>
          <w:rFonts w:ascii="Arial" w:hAnsi="Arial" w:cs="Arial"/>
          <w:sz w:val="24"/>
          <w:szCs w:val="24"/>
        </w:rPr>
        <w:t>Widens the attainment gap</w:t>
      </w:r>
    </w:p>
    <w:p w:rsidR="00115EAD" w:rsidRPr="003321D9" w:rsidRDefault="00115EAD" w:rsidP="00115EAD">
      <w:pPr>
        <w:pStyle w:val="ListParagraph"/>
        <w:spacing w:after="0"/>
        <w:rPr>
          <w:rFonts w:ascii="Arial" w:hAnsi="Arial" w:cs="Arial"/>
          <w:sz w:val="24"/>
          <w:szCs w:val="24"/>
        </w:rPr>
      </w:pPr>
    </w:p>
    <w:p w:rsidR="006C0768" w:rsidRPr="003321D9" w:rsidRDefault="006C0768" w:rsidP="006C0768">
      <w:pPr>
        <w:spacing w:after="0"/>
        <w:rPr>
          <w:rFonts w:ascii="Arial" w:hAnsi="Arial" w:cs="Arial"/>
          <w:sz w:val="24"/>
          <w:szCs w:val="24"/>
        </w:rPr>
      </w:pPr>
      <w:r w:rsidRPr="003321D9">
        <w:rPr>
          <w:rFonts w:ascii="Arial" w:hAnsi="Arial" w:cs="Arial"/>
          <w:sz w:val="24"/>
          <w:szCs w:val="24"/>
        </w:rPr>
        <w:t>For pupils with or without a</w:t>
      </w:r>
      <w:r w:rsidR="007019C0" w:rsidRPr="003321D9">
        <w:rPr>
          <w:rFonts w:ascii="Arial" w:hAnsi="Arial" w:cs="Arial"/>
          <w:sz w:val="24"/>
          <w:szCs w:val="24"/>
        </w:rPr>
        <w:t>n</w:t>
      </w:r>
      <w:r w:rsidRPr="003321D9">
        <w:rPr>
          <w:rFonts w:ascii="Arial" w:hAnsi="Arial" w:cs="Arial"/>
          <w:sz w:val="24"/>
          <w:szCs w:val="24"/>
        </w:rPr>
        <w:t xml:space="preserve"> Education, Health and Care Plan there will be an annual review of the provision made for the child, which will enable an evaluation of the effectiveness o</w:t>
      </w:r>
      <w:r w:rsidR="00AB6BB5" w:rsidRPr="003321D9">
        <w:rPr>
          <w:rFonts w:ascii="Arial" w:hAnsi="Arial" w:cs="Arial"/>
          <w:sz w:val="24"/>
          <w:szCs w:val="24"/>
        </w:rPr>
        <w:t>f the special provision</w:t>
      </w:r>
      <w:r w:rsidRPr="003321D9">
        <w:rPr>
          <w:rFonts w:ascii="Arial" w:hAnsi="Arial" w:cs="Arial"/>
          <w:sz w:val="24"/>
          <w:szCs w:val="24"/>
        </w:rPr>
        <w:t xml:space="preserve">.  The collation of all annual review evaluations of effectiveness will be reported to the governing body. </w:t>
      </w:r>
    </w:p>
    <w:p w:rsidR="003F4AA9" w:rsidRPr="003321D9" w:rsidRDefault="003F4AA9" w:rsidP="003F4AA9">
      <w:pPr>
        <w:spacing w:after="0"/>
        <w:rPr>
          <w:rFonts w:ascii="Arial" w:hAnsi="Arial" w:cs="Arial"/>
          <w:sz w:val="24"/>
          <w:szCs w:val="24"/>
        </w:rPr>
      </w:pPr>
    </w:p>
    <w:p w:rsidR="007872CE" w:rsidRPr="003321D9" w:rsidRDefault="007872CE" w:rsidP="003F4AA9">
      <w:pPr>
        <w:spacing w:after="0"/>
        <w:rPr>
          <w:rFonts w:ascii="Arial" w:hAnsi="Arial" w:cs="Arial"/>
          <w:i/>
          <w:sz w:val="24"/>
          <w:szCs w:val="24"/>
          <w:u w:val="single"/>
        </w:rPr>
      </w:pPr>
      <w:r w:rsidRPr="003321D9">
        <w:rPr>
          <w:rFonts w:ascii="Arial" w:hAnsi="Arial" w:cs="Arial"/>
          <w:i/>
          <w:sz w:val="24"/>
          <w:szCs w:val="24"/>
          <w:u w:val="single"/>
        </w:rPr>
        <w:t xml:space="preserve">3b </w:t>
      </w:r>
      <w:r w:rsidR="003178BC" w:rsidRPr="003321D9">
        <w:rPr>
          <w:rFonts w:ascii="Arial" w:hAnsi="Arial" w:cs="Arial"/>
          <w:i/>
          <w:sz w:val="24"/>
          <w:szCs w:val="24"/>
          <w:u w:val="single"/>
        </w:rPr>
        <w:t>T</w:t>
      </w:r>
      <w:r w:rsidRPr="003321D9">
        <w:rPr>
          <w:rFonts w:ascii="Arial" w:hAnsi="Arial" w:cs="Arial"/>
          <w:i/>
          <w:sz w:val="24"/>
          <w:szCs w:val="24"/>
          <w:u w:val="single"/>
        </w:rPr>
        <w:t>he school’s arrangements for assessing and reviewing the progress of pupils with special educational needs</w:t>
      </w:r>
    </w:p>
    <w:p w:rsidR="001060AF" w:rsidRPr="003321D9" w:rsidRDefault="001060AF" w:rsidP="00F53D9E">
      <w:pPr>
        <w:spacing w:after="0"/>
        <w:ind w:left="720"/>
        <w:rPr>
          <w:rFonts w:ascii="Arial" w:hAnsi="Arial" w:cs="Arial"/>
          <w:i/>
          <w:sz w:val="24"/>
          <w:szCs w:val="24"/>
          <w:u w:val="single"/>
        </w:rPr>
      </w:pPr>
    </w:p>
    <w:p w:rsidR="001060AF" w:rsidRPr="003321D9" w:rsidRDefault="001060AF" w:rsidP="00F53D9E">
      <w:pPr>
        <w:spacing w:after="0"/>
        <w:ind w:left="720"/>
        <w:rPr>
          <w:rFonts w:ascii="Arial" w:hAnsi="Arial" w:cs="Arial"/>
          <w:i/>
          <w:sz w:val="24"/>
          <w:szCs w:val="24"/>
          <w:u w:val="single"/>
        </w:rPr>
      </w:pPr>
    </w:p>
    <w:p w:rsidR="007872CE" w:rsidRPr="003321D9" w:rsidRDefault="006278C8" w:rsidP="006C0768">
      <w:pPr>
        <w:spacing w:after="0"/>
        <w:rPr>
          <w:rFonts w:ascii="Arial" w:hAnsi="Arial" w:cs="Arial"/>
          <w:sz w:val="24"/>
          <w:szCs w:val="24"/>
        </w:rPr>
      </w:pPr>
      <w:r w:rsidRPr="003321D9">
        <w:rPr>
          <w:rFonts w:ascii="Arial" w:hAnsi="Arial" w:cs="Arial"/>
          <w:sz w:val="24"/>
          <w:szCs w:val="24"/>
        </w:rPr>
        <w:t xml:space="preserve">Every pupil in the school has their progress tracked </w:t>
      </w:r>
      <w:r w:rsidR="001060AF" w:rsidRPr="003321D9">
        <w:rPr>
          <w:rFonts w:ascii="Arial" w:hAnsi="Arial" w:cs="Arial"/>
          <w:sz w:val="24"/>
          <w:szCs w:val="24"/>
        </w:rPr>
        <w:t xml:space="preserve">at least 3 </w:t>
      </w:r>
      <w:r w:rsidRPr="003321D9">
        <w:rPr>
          <w:rFonts w:ascii="Arial" w:hAnsi="Arial" w:cs="Arial"/>
          <w:sz w:val="24"/>
          <w:szCs w:val="24"/>
        </w:rPr>
        <w:t>times per year.  In addition to this</w:t>
      </w:r>
      <w:r w:rsidR="00EA2C07" w:rsidRPr="003321D9">
        <w:rPr>
          <w:rFonts w:ascii="Arial" w:hAnsi="Arial" w:cs="Arial"/>
          <w:sz w:val="24"/>
          <w:szCs w:val="24"/>
        </w:rPr>
        <w:t>,</w:t>
      </w:r>
      <w:r w:rsidRPr="003321D9">
        <w:rPr>
          <w:rFonts w:ascii="Arial" w:hAnsi="Arial" w:cs="Arial"/>
          <w:sz w:val="24"/>
          <w:szCs w:val="24"/>
        </w:rPr>
        <w:t xml:space="preserve"> pupils with special educational needs may have more frequent assessments of reading age, spelling age</w:t>
      </w:r>
      <w:r w:rsidR="00F009D6" w:rsidRPr="003321D9">
        <w:rPr>
          <w:rFonts w:ascii="Arial" w:hAnsi="Arial" w:cs="Arial"/>
          <w:sz w:val="24"/>
          <w:szCs w:val="24"/>
        </w:rPr>
        <w:t>,</w:t>
      </w:r>
      <w:r w:rsidRPr="003321D9">
        <w:rPr>
          <w:rFonts w:ascii="Arial" w:hAnsi="Arial" w:cs="Arial"/>
          <w:sz w:val="24"/>
          <w:szCs w:val="24"/>
        </w:rPr>
        <w:t xml:space="preserve"> </w:t>
      </w:r>
      <w:r w:rsidR="005F73D7" w:rsidRPr="003321D9">
        <w:rPr>
          <w:rFonts w:ascii="Arial" w:hAnsi="Arial" w:cs="Arial"/>
          <w:sz w:val="24"/>
          <w:szCs w:val="24"/>
        </w:rPr>
        <w:t xml:space="preserve">etc.  The assessments we use at Aylesford School are </w:t>
      </w:r>
      <w:r w:rsidR="00AB6BB5" w:rsidRPr="003321D9">
        <w:rPr>
          <w:rFonts w:ascii="Arial" w:hAnsi="Arial" w:cs="Arial"/>
          <w:sz w:val="24"/>
          <w:szCs w:val="24"/>
        </w:rPr>
        <w:t>refer</w:t>
      </w:r>
      <w:r w:rsidR="005F73D7" w:rsidRPr="003321D9">
        <w:rPr>
          <w:rFonts w:ascii="Arial" w:hAnsi="Arial" w:cs="Arial"/>
          <w:sz w:val="24"/>
          <w:szCs w:val="24"/>
        </w:rPr>
        <w:t xml:space="preserve">red to in </w:t>
      </w:r>
      <w:r w:rsidR="00AB6BB5" w:rsidRPr="003321D9">
        <w:rPr>
          <w:rFonts w:ascii="Arial" w:hAnsi="Arial" w:cs="Arial"/>
          <w:sz w:val="24"/>
          <w:szCs w:val="24"/>
        </w:rPr>
        <w:t>section 2</w:t>
      </w:r>
      <w:r w:rsidRPr="003321D9">
        <w:rPr>
          <w:rFonts w:ascii="Arial" w:hAnsi="Arial" w:cs="Arial"/>
          <w:sz w:val="24"/>
          <w:szCs w:val="24"/>
        </w:rPr>
        <w:t>. Using these it will be possible to see if pupils are increasing their level of skills in key areas.</w:t>
      </w:r>
    </w:p>
    <w:p w:rsidR="006278C8" w:rsidRPr="003321D9" w:rsidRDefault="006278C8" w:rsidP="006C0768">
      <w:pPr>
        <w:spacing w:after="0"/>
        <w:rPr>
          <w:rFonts w:ascii="Arial" w:hAnsi="Arial" w:cs="Arial"/>
          <w:sz w:val="24"/>
          <w:szCs w:val="24"/>
        </w:rPr>
      </w:pPr>
    </w:p>
    <w:p w:rsidR="006278C8" w:rsidRPr="003321D9" w:rsidRDefault="006278C8" w:rsidP="006C0768">
      <w:pPr>
        <w:spacing w:after="0"/>
        <w:rPr>
          <w:rFonts w:ascii="Arial" w:hAnsi="Arial" w:cs="Arial"/>
          <w:sz w:val="24"/>
          <w:szCs w:val="24"/>
        </w:rPr>
      </w:pPr>
      <w:r w:rsidRPr="003321D9">
        <w:rPr>
          <w:rFonts w:ascii="Arial" w:hAnsi="Arial" w:cs="Arial"/>
          <w:sz w:val="24"/>
          <w:szCs w:val="24"/>
        </w:rPr>
        <w:t xml:space="preserve">If these assessments do not show adequate progress is being made the </w:t>
      </w:r>
      <w:r w:rsidR="00115EAD" w:rsidRPr="003321D9">
        <w:rPr>
          <w:rFonts w:ascii="Arial" w:hAnsi="Arial" w:cs="Arial"/>
          <w:sz w:val="24"/>
          <w:szCs w:val="24"/>
        </w:rPr>
        <w:t xml:space="preserve">SEN </w:t>
      </w:r>
      <w:r w:rsidRPr="003321D9">
        <w:rPr>
          <w:rFonts w:ascii="Arial" w:hAnsi="Arial" w:cs="Arial"/>
          <w:sz w:val="24"/>
          <w:szCs w:val="24"/>
        </w:rPr>
        <w:t>support plan will be reviewed and adjusted.</w:t>
      </w:r>
    </w:p>
    <w:p w:rsidR="003F4AA9" w:rsidRPr="003321D9" w:rsidRDefault="003F4AA9" w:rsidP="003F4AA9">
      <w:pPr>
        <w:spacing w:after="0"/>
        <w:rPr>
          <w:rFonts w:ascii="Arial" w:hAnsi="Arial" w:cs="Arial"/>
          <w:sz w:val="24"/>
          <w:szCs w:val="24"/>
        </w:rPr>
      </w:pPr>
    </w:p>
    <w:p w:rsidR="007872CE" w:rsidRPr="003321D9" w:rsidRDefault="007872CE" w:rsidP="003F4AA9">
      <w:pPr>
        <w:spacing w:after="0"/>
        <w:rPr>
          <w:rFonts w:ascii="Arial" w:hAnsi="Arial" w:cs="Arial"/>
          <w:i/>
          <w:sz w:val="24"/>
          <w:szCs w:val="24"/>
          <w:u w:val="single"/>
        </w:rPr>
      </w:pPr>
      <w:r w:rsidRPr="003321D9">
        <w:rPr>
          <w:rFonts w:ascii="Arial" w:hAnsi="Arial" w:cs="Arial"/>
          <w:i/>
          <w:sz w:val="24"/>
          <w:szCs w:val="24"/>
          <w:u w:val="single"/>
        </w:rPr>
        <w:t xml:space="preserve">3c </w:t>
      </w:r>
      <w:r w:rsidR="003178BC" w:rsidRPr="003321D9">
        <w:rPr>
          <w:rFonts w:ascii="Arial" w:hAnsi="Arial" w:cs="Arial"/>
          <w:i/>
          <w:sz w:val="24"/>
          <w:szCs w:val="24"/>
          <w:u w:val="single"/>
        </w:rPr>
        <w:t>T</w:t>
      </w:r>
      <w:r w:rsidRPr="003321D9">
        <w:rPr>
          <w:rFonts w:ascii="Arial" w:hAnsi="Arial" w:cs="Arial"/>
          <w:i/>
          <w:sz w:val="24"/>
          <w:szCs w:val="24"/>
          <w:u w:val="single"/>
        </w:rPr>
        <w:t>he school’s approach to teaching pupils with special educational needs</w:t>
      </w:r>
    </w:p>
    <w:p w:rsidR="00542F93" w:rsidRPr="003321D9" w:rsidRDefault="00542F93" w:rsidP="00542F93">
      <w:pPr>
        <w:spacing w:after="0"/>
        <w:rPr>
          <w:rFonts w:ascii="Arial" w:hAnsi="Arial" w:cs="Arial"/>
          <w:sz w:val="24"/>
          <w:szCs w:val="24"/>
        </w:rPr>
      </w:pPr>
    </w:p>
    <w:p w:rsidR="007872CE" w:rsidRPr="003321D9" w:rsidRDefault="00E54656" w:rsidP="00542F93">
      <w:pPr>
        <w:spacing w:after="0"/>
        <w:rPr>
          <w:rFonts w:ascii="Arial" w:hAnsi="Arial" w:cs="Arial"/>
          <w:i/>
          <w:sz w:val="24"/>
          <w:szCs w:val="24"/>
        </w:rPr>
      </w:pPr>
      <w:r w:rsidRPr="003321D9">
        <w:rPr>
          <w:rFonts w:ascii="Arial" w:hAnsi="Arial" w:cs="Arial"/>
          <w:sz w:val="24"/>
          <w:szCs w:val="24"/>
        </w:rPr>
        <w:t xml:space="preserve">High quality teaching, differentiated for individual pupils, is the first step in responding to pupils who have or may have SEN.  Additional intervention and support cannot compensate for a lack of good quality teaching.  </w:t>
      </w:r>
      <w:r w:rsidR="007019C0" w:rsidRPr="003321D9">
        <w:rPr>
          <w:rFonts w:ascii="Arial" w:hAnsi="Arial" w:cs="Arial"/>
          <w:sz w:val="24"/>
          <w:szCs w:val="24"/>
        </w:rPr>
        <w:t xml:space="preserve">We </w:t>
      </w:r>
      <w:r w:rsidRPr="003321D9">
        <w:rPr>
          <w:rFonts w:ascii="Arial" w:hAnsi="Arial" w:cs="Arial"/>
          <w:sz w:val="24"/>
          <w:szCs w:val="24"/>
        </w:rPr>
        <w:t>regularly and carefully review the quality of teaching for all pupils, including those at risk of underachievement.  This includes reviewing a</w:t>
      </w:r>
      <w:r w:rsidR="00F009D6" w:rsidRPr="003321D9">
        <w:rPr>
          <w:rFonts w:ascii="Arial" w:hAnsi="Arial" w:cs="Arial"/>
          <w:sz w:val="24"/>
          <w:szCs w:val="24"/>
        </w:rPr>
        <w:t>nd, where necessary, improving</w:t>
      </w:r>
      <w:r w:rsidRPr="003321D9">
        <w:rPr>
          <w:rFonts w:ascii="Arial" w:hAnsi="Arial" w:cs="Arial"/>
          <w:sz w:val="24"/>
          <w:szCs w:val="24"/>
        </w:rPr>
        <w:t xml:space="preserve"> teachers’ understanding</w:t>
      </w:r>
      <w:r w:rsidR="006278C8" w:rsidRPr="003321D9">
        <w:rPr>
          <w:rFonts w:ascii="Arial" w:hAnsi="Arial" w:cs="Arial"/>
          <w:sz w:val="24"/>
          <w:szCs w:val="24"/>
        </w:rPr>
        <w:t xml:space="preserve"> </w:t>
      </w:r>
      <w:r w:rsidRPr="003321D9">
        <w:rPr>
          <w:rFonts w:ascii="Arial" w:hAnsi="Arial" w:cs="Arial"/>
          <w:sz w:val="24"/>
          <w:szCs w:val="24"/>
        </w:rPr>
        <w:t xml:space="preserve">of strategies to identify and support vulnerable pupils and their knowledge of the SEN most frequently encountered </w:t>
      </w:r>
      <w:r w:rsidR="006278C8" w:rsidRPr="003321D9">
        <w:rPr>
          <w:rFonts w:ascii="Arial" w:hAnsi="Arial" w:cs="Arial"/>
          <w:i/>
          <w:sz w:val="24"/>
          <w:szCs w:val="24"/>
        </w:rPr>
        <w:t>SEN C</w:t>
      </w:r>
      <w:r w:rsidR="00AB6BB5" w:rsidRPr="003321D9">
        <w:rPr>
          <w:rFonts w:ascii="Arial" w:hAnsi="Arial" w:cs="Arial"/>
          <w:i/>
          <w:sz w:val="24"/>
          <w:szCs w:val="24"/>
        </w:rPr>
        <w:t xml:space="preserve">ode </w:t>
      </w:r>
      <w:r w:rsidR="006278C8" w:rsidRPr="003321D9">
        <w:rPr>
          <w:rFonts w:ascii="Arial" w:hAnsi="Arial" w:cs="Arial"/>
          <w:i/>
          <w:sz w:val="24"/>
          <w:szCs w:val="24"/>
        </w:rPr>
        <w:t>o</w:t>
      </w:r>
      <w:r w:rsidR="00AB6BB5" w:rsidRPr="003321D9">
        <w:rPr>
          <w:rFonts w:ascii="Arial" w:hAnsi="Arial" w:cs="Arial"/>
          <w:i/>
          <w:sz w:val="24"/>
          <w:szCs w:val="24"/>
        </w:rPr>
        <w:t xml:space="preserve">f </w:t>
      </w:r>
      <w:r w:rsidR="006278C8" w:rsidRPr="003321D9">
        <w:rPr>
          <w:rFonts w:ascii="Arial" w:hAnsi="Arial" w:cs="Arial"/>
          <w:i/>
          <w:sz w:val="24"/>
          <w:szCs w:val="24"/>
        </w:rPr>
        <w:t>P</w:t>
      </w:r>
      <w:r w:rsidR="00AB6BB5" w:rsidRPr="003321D9">
        <w:rPr>
          <w:rFonts w:ascii="Arial" w:hAnsi="Arial" w:cs="Arial"/>
          <w:i/>
          <w:sz w:val="24"/>
          <w:szCs w:val="24"/>
        </w:rPr>
        <w:t>ractice (</w:t>
      </w:r>
      <w:r w:rsidR="006278C8" w:rsidRPr="003321D9">
        <w:rPr>
          <w:rFonts w:ascii="Arial" w:hAnsi="Arial" w:cs="Arial"/>
          <w:i/>
          <w:sz w:val="24"/>
          <w:szCs w:val="24"/>
        </w:rPr>
        <w:t>2014</w:t>
      </w:r>
      <w:r w:rsidRPr="003321D9">
        <w:rPr>
          <w:rFonts w:ascii="Arial" w:hAnsi="Arial" w:cs="Arial"/>
          <w:i/>
          <w:sz w:val="24"/>
          <w:szCs w:val="24"/>
        </w:rPr>
        <w:t>, 6.37</w:t>
      </w:r>
      <w:r w:rsidR="006278C8" w:rsidRPr="003321D9">
        <w:rPr>
          <w:rFonts w:ascii="Arial" w:hAnsi="Arial" w:cs="Arial"/>
          <w:i/>
          <w:sz w:val="24"/>
          <w:szCs w:val="24"/>
        </w:rPr>
        <w:t>)</w:t>
      </w:r>
    </w:p>
    <w:p w:rsidR="00E54656" w:rsidRPr="003321D9" w:rsidRDefault="00E54656" w:rsidP="00E54656">
      <w:pPr>
        <w:spacing w:after="0"/>
        <w:ind w:left="720"/>
        <w:rPr>
          <w:rFonts w:ascii="Arial" w:hAnsi="Arial" w:cs="Arial"/>
          <w:sz w:val="24"/>
          <w:szCs w:val="24"/>
        </w:rPr>
      </w:pPr>
    </w:p>
    <w:p w:rsidR="00740D89" w:rsidRPr="003321D9" w:rsidRDefault="00740D89" w:rsidP="006C0768">
      <w:pPr>
        <w:spacing w:after="0"/>
        <w:rPr>
          <w:rFonts w:ascii="Arial" w:hAnsi="Arial" w:cs="Arial"/>
          <w:sz w:val="24"/>
          <w:szCs w:val="24"/>
        </w:rPr>
      </w:pPr>
    </w:p>
    <w:p w:rsidR="003F4AA9" w:rsidRPr="003321D9" w:rsidRDefault="00740D89" w:rsidP="006C0768">
      <w:pPr>
        <w:spacing w:after="0"/>
        <w:rPr>
          <w:rFonts w:ascii="Arial" w:hAnsi="Arial" w:cs="Arial"/>
          <w:sz w:val="24"/>
          <w:szCs w:val="24"/>
        </w:rPr>
      </w:pPr>
      <w:r w:rsidRPr="003321D9">
        <w:rPr>
          <w:rFonts w:ascii="Arial" w:hAnsi="Arial" w:cs="Arial"/>
          <w:sz w:val="24"/>
          <w:szCs w:val="24"/>
        </w:rPr>
        <w:t>We follow the M</w:t>
      </w:r>
      <w:r w:rsidR="00287909" w:rsidRPr="003321D9">
        <w:rPr>
          <w:rFonts w:ascii="Arial" w:hAnsi="Arial" w:cs="Arial"/>
          <w:sz w:val="24"/>
          <w:szCs w:val="24"/>
        </w:rPr>
        <w:t>ains</w:t>
      </w:r>
      <w:r w:rsidRPr="003321D9">
        <w:rPr>
          <w:rFonts w:ascii="Arial" w:hAnsi="Arial" w:cs="Arial"/>
          <w:sz w:val="24"/>
          <w:szCs w:val="24"/>
        </w:rPr>
        <w:t>tream Core Standards advice</w:t>
      </w:r>
      <w:r w:rsidR="003F4AA9" w:rsidRPr="003321D9">
        <w:rPr>
          <w:rFonts w:ascii="Arial" w:hAnsi="Arial" w:cs="Arial"/>
          <w:sz w:val="24"/>
          <w:szCs w:val="24"/>
        </w:rPr>
        <w:t xml:space="preserve"> as developed by Kent County </w:t>
      </w:r>
      <w:r w:rsidR="00F009D6" w:rsidRPr="003321D9">
        <w:rPr>
          <w:rFonts w:ascii="Arial" w:hAnsi="Arial" w:cs="Arial"/>
          <w:sz w:val="24"/>
          <w:szCs w:val="24"/>
        </w:rPr>
        <w:t xml:space="preserve">Council </w:t>
      </w:r>
      <w:r w:rsidR="003F4AA9" w:rsidRPr="003321D9">
        <w:rPr>
          <w:rFonts w:ascii="Arial" w:hAnsi="Arial" w:cs="Arial"/>
          <w:sz w:val="24"/>
          <w:szCs w:val="24"/>
        </w:rPr>
        <w:t xml:space="preserve">to ensure that our teaching conforms to best practice. Website link: </w:t>
      </w:r>
      <w:hyperlink r:id="rId21" w:history="1">
        <w:r w:rsidR="003178BC" w:rsidRPr="003321D9">
          <w:rPr>
            <w:rStyle w:val="Hyperlink"/>
            <w:rFonts w:ascii="Arial" w:hAnsi="Arial" w:cs="Arial"/>
            <w:sz w:val="24"/>
            <w:szCs w:val="24"/>
          </w:rPr>
          <w:t>http://www.kelsi.org.uk/special-education-needs/special-educational-needs/the-mainstream-core-standards</w:t>
        </w:r>
      </w:hyperlink>
      <w:r w:rsidR="003178BC" w:rsidRPr="003321D9">
        <w:rPr>
          <w:rFonts w:ascii="Arial" w:hAnsi="Arial" w:cs="Arial"/>
          <w:sz w:val="24"/>
          <w:szCs w:val="24"/>
        </w:rPr>
        <w:t xml:space="preserve"> </w:t>
      </w:r>
    </w:p>
    <w:p w:rsidR="003F3853" w:rsidRPr="003321D9" w:rsidRDefault="00740D89" w:rsidP="006C0768">
      <w:pPr>
        <w:spacing w:after="0"/>
        <w:rPr>
          <w:rFonts w:ascii="Arial" w:hAnsi="Arial" w:cs="Arial"/>
          <w:sz w:val="24"/>
          <w:szCs w:val="24"/>
        </w:rPr>
      </w:pPr>
      <w:r w:rsidRPr="003321D9">
        <w:rPr>
          <w:rFonts w:ascii="Arial" w:hAnsi="Arial" w:cs="Arial"/>
          <w:sz w:val="24"/>
          <w:szCs w:val="24"/>
        </w:rPr>
        <w:t>In meeting the Mainstream Core Standards the school</w:t>
      </w:r>
      <w:r w:rsidR="003F3853" w:rsidRPr="003321D9">
        <w:rPr>
          <w:rFonts w:ascii="Arial" w:hAnsi="Arial" w:cs="Arial"/>
          <w:sz w:val="24"/>
          <w:szCs w:val="24"/>
        </w:rPr>
        <w:t xml:space="preserve"> employs some additional teaching approaches, as advised by </w:t>
      </w:r>
      <w:r w:rsidRPr="003321D9">
        <w:rPr>
          <w:rFonts w:ascii="Arial" w:hAnsi="Arial" w:cs="Arial"/>
          <w:sz w:val="24"/>
          <w:szCs w:val="24"/>
        </w:rPr>
        <w:t xml:space="preserve">internal and external </w:t>
      </w:r>
      <w:r w:rsidR="003F3853" w:rsidRPr="003321D9">
        <w:rPr>
          <w:rFonts w:ascii="Arial" w:hAnsi="Arial" w:cs="Arial"/>
          <w:sz w:val="24"/>
          <w:szCs w:val="24"/>
        </w:rPr>
        <w:t>assessments e.g. one to one tutoring / precision teaching / mentoring, small group teaching, use of ICT software learning packages.  These are delivered by additional staff employed through the funding provided to the school as ‘notional SEN funding’</w:t>
      </w:r>
    </w:p>
    <w:p w:rsidR="003F4AA9" w:rsidRPr="003321D9" w:rsidRDefault="003F4AA9" w:rsidP="003F4AA9">
      <w:pPr>
        <w:spacing w:after="0"/>
        <w:rPr>
          <w:rFonts w:ascii="Arial" w:hAnsi="Arial" w:cs="Arial"/>
          <w:sz w:val="24"/>
          <w:szCs w:val="24"/>
        </w:rPr>
      </w:pPr>
    </w:p>
    <w:p w:rsidR="007872CE" w:rsidRPr="003321D9" w:rsidRDefault="007872CE" w:rsidP="003F4AA9">
      <w:pPr>
        <w:spacing w:after="0"/>
        <w:rPr>
          <w:rFonts w:ascii="Arial" w:hAnsi="Arial" w:cs="Arial"/>
          <w:i/>
          <w:sz w:val="24"/>
          <w:szCs w:val="24"/>
          <w:u w:val="single"/>
        </w:rPr>
      </w:pPr>
      <w:r w:rsidRPr="003321D9">
        <w:rPr>
          <w:rFonts w:ascii="Arial" w:hAnsi="Arial" w:cs="Arial"/>
          <w:i/>
          <w:sz w:val="24"/>
          <w:szCs w:val="24"/>
          <w:u w:val="single"/>
        </w:rPr>
        <w:t xml:space="preserve">3d </w:t>
      </w:r>
      <w:r w:rsidR="003178BC" w:rsidRPr="003321D9">
        <w:rPr>
          <w:rFonts w:ascii="Arial" w:hAnsi="Arial" w:cs="Arial"/>
          <w:i/>
          <w:sz w:val="24"/>
          <w:szCs w:val="24"/>
          <w:u w:val="single"/>
        </w:rPr>
        <w:t>H</w:t>
      </w:r>
      <w:r w:rsidRPr="003321D9">
        <w:rPr>
          <w:rFonts w:ascii="Arial" w:hAnsi="Arial" w:cs="Arial"/>
          <w:i/>
          <w:sz w:val="24"/>
          <w:szCs w:val="24"/>
          <w:u w:val="single"/>
        </w:rPr>
        <w:t>ow the school adapts the curriculum and learning environment for pupils with special educational needs</w:t>
      </w:r>
    </w:p>
    <w:p w:rsidR="003F4AA9" w:rsidRPr="003321D9" w:rsidRDefault="003F4AA9" w:rsidP="006C0768">
      <w:pPr>
        <w:spacing w:after="0"/>
        <w:rPr>
          <w:rFonts w:ascii="Arial" w:hAnsi="Arial" w:cs="Arial"/>
          <w:sz w:val="24"/>
          <w:szCs w:val="24"/>
        </w:rPr>
      </w:pPr>
    </w:p>
    <w:p w:rsidR="007872CE" w:rsidRPr="003321D9" w:rsidRDefault="00887847" w:rsidP="006C0768">
      <w:pPr>
        <w:spacing w:after="0"/>
        <w:rPr>
          <w:rFonts w:ascii="Arial" w:hAnsi="Arial" w:cs="Arial"/>
          <w:sz w:val="24"/>
          <w:szCs w:val="24"/>
        </w:rPr>
      </w:pPr>
      <w:r w:rsidRPr="003321D9">
        <w:rPr>
          <w:rFonts w:ascii="Arial" w:hAnsi="Arial" w:cs="Arial"/>
          <w:sz w:val="24"/>
          <w:szCs w:val="24"/>
        </w:rPr>
        <w:t xml:space="preserve">At </w:t>
      </w:r>
      <w:r w:rsidR="003F4AA9" w:rsidRPr="003321D9">
        <w:rPr>
          <w:rFonts w:ascii="Arial" w:hAnsi="Arial" w:cs="Arial"/>
          <w:sz w:val="24"/>
          <w:szCs w:val="24"/>
        </w:rPr>
        <w:t>Aylesford School</w:t>
      </w:r>
      <w:r w:rsidR="0068012E" w:rsidRPr="003321D9">
        <w:rPr>
          <w:rFonts w:ascii="Arial" w:hAnsi="Arial" w:cs="Arial"/>
          <w:sz w:val="24"/>
          <w:szCs w:val="24"/>
        </w:rPr>
        <w:t xml:space="preserve"> </w:t>
      </w:r>
      <w:r w:rsidRPr="003321D9">
        <w:rPr>
          <w:rFonts w:ascii="Arial" w:hAnsi="Arial" w:cs="Arial"/>
          <w:sz w:val="24"/>
          <w:szCs w:val="24"/>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rsidR="00683C95" w:rsidRPr="003321D9" w:rsidRDefault="00683C95" w:rsidP="006C0768">
      <w:pPr>
        <w:spacing w:after="0"/>
        <w:rPr>
          <w:rFonts w:ascii="Arial" w:hAnsi="Arial" w:cs="Arial"/>
          <w:sz w:val="24"/>
          <w:szCs w:val="24"/>
        </w:rPr>
      </w:pPr>
    </w:p>
    <w:p w:rsidR="003178BC" w:rsidRPr="003321D9" w:rsidRDefault="00683C95" w:rsidP="006C0768">
      <w:pPr>
        <w:spacing w:after="0"/>
        <w:rPr>
          <w:rFonts w:ascii="Arial" w:hAnsi="Arial" w:cs="Arial"/>
          <w:i/>
          <w:sz w:val="24"/>
          <w:szCs w:val="24"/>
        </w:rPr>
      </w:pPr>
      <w:r w:rsidRPr="003321D9">
        <w:rPr>
          <w:rFonts w:ascii="Arial" w:hAnsi="Arial" w:cs="Arial"/>
          <w:i/>
          <w:sz w:val="24"/>
          <w:szCs w:val="24"/>
        </w:rPr>
        <w:t>As part of our requirement to keep the appropriateness of our curriculum and learning environment under review</w:t>
      </w:r>
      <w:r w:rsidR="003178BC" w:rsidRPr="003321D9">
        <w:rPr>
          <w:rFonts w:ascii="Arial" w:hAnsi="Arial" w:cs="Arial"/>
          <w:i/>
          <w:sz w:val="24"/>
          <w:szCs w:val="24"/>
        </w:rPr>
        <w:t>,</w:t>
      </w:r>
      <w:r w:rsidRPr="003321D9">
        <w:rPr>
          <w:rFonts w:ascii="Arial" w:hAnsi="Arial" w:cs="Arial"/>
          <w:i/>
          <w:sz w:val="24"/>
          <w:szCs w:val="24"/>
        </w:rPr>
        <w:t xml:space="preserve"> the Governors have recently made the following improvements</w:t>
      </w:r>
      <w:r w:rsidR="0034768D" w:rsidRPr="003321D9">
        <w:rPr>
          <w:rFonts w:ascii="Arial" w:hAnsi="Arial" w:cs="Arial"/>
          <w:i/>
          <w:sz w:val="24"/>
          <w:szCs w:val="24"/>
        </w:rPr>
        <w:t xml:space="preserve"> as part of the school’s accessibility planning</w:t>
      </w:r>
      <w:r w:rsidR="003178BC" w:rsidRPr="003321D9">
        <w:rPr>
          <w:rFonts w:ascii="Arial" w:hAnsi="Arial" w:cs="Arial"/>
          <w:i/>
          <w:sz w:val="24"/>
          <w:szCs w:val="24"/>
        </w:rPr>
        <w:t>:</w:t>
      </w:r>
    </w:p>
    <w:p w:rsidR="007872CE" w:rsidRPr="003321D9" w:rsidRDefault="003178BC" w:rsidP="00DE7B50">
      <w:pPr>
        <w:pStyle w:val="ListParagraph"/>
        <w:spacing w:after="0"/>
        <w:ind w:left="778"/>
        <w:rPr>
          <w:rFonts w:ascii="Arial" w:hAnsi="Arial" w:cs="Arial"/>
          <w:sz w:val="24"/>
          <w:szCs w:val="24"/>
        </w:rPr>
      </w:pPr>
      <w:r w:rsidRPr="003321D9">
        <w:rPr>
          <w:rFonts w:ascii="Arial" w:hAnsi="Arial" w:cs="Arial"/>
          <w:i/>
          <w:sz w:val="24"/>
          <w:szCs w:val="24"/>
        </w:rPr>
        <w:t xml:space="preserve">Please refer to </w:t>
      </w:r>
      <w:r w:rsidR="00FF4031" w:rsidRPr="003321D9">
        <w:rPr>
          <w:rFonts w:ascii="Arial" w:hAnsi="Arial" w:cs="Arial"/>
          <w:i/>
          <w:sz w:val="24"/>
          <w:szCs w:val="24"/>
        </w:rPr>
        <w:t>the Accessibility</w:t>
      </w:r>
      <w:r w:rsidRPr="003321D9">
        <w:rPr>
          <w:rFonts w:ascii="Arial" w:hAnsi="Arial" w:cs="Arial"/>
          <w:i/>
          <w:sz w:val="24"/>
          <w:szCs w:val="24"/>
        </w:rPr>
        <w:t xml:space="preserve"> </w:t>
      </w:r>
      <w:r w:rsidR="00FF4031" w:rsidRPr="003321D9">
        <w:rPr>
          <w:rFonts w:ascii="Arial" w:hAnsi="Arial" w:cs="Arial"/>
          <w:i/>
          <w:sz w:val="24"/>
          <w:szCs w:val="24"/>
        </w:rPr>
        <w:t>Plan</w:t>
      </w:r>
    </w:p>
    <w:p w:rsidR="007872CE" w:rsidRPr="003321D9" w:rsidRDefault="007872CE" w:rsidP="003823E3">
      <w:pPr>
        <w:spacing w:after="0"/>
        <w:rPr>
          <w:rFonts w:ascii="Arial" w:hAnsi="Arial" w:cs="Arial"/>
          <w:i/>
          <w:sz w:val="24"/>
          <w:szCs w:val="24"/>
          <w:u w:val="single"/>
        </w:rPr>
      </w:pPr>
      <w:r w:rsidRPr="003321D9">
        <w:rPr>
          <w:rFonts w:ascii="Arial" w:hAnsi="Arial" w:cs="Arial"/>
          <w:i/>
          <w:sz w:val="24"/>
          <w:szCs w:val="24"/>
          <w:u w:val="single"/>
        </w:rPr>
        <w:t xml:space="preserve">3e </w:t>
      </w:r>
      <w:r w:rsidR="003178BC" w:rsidRPr="003321D9">
        <w:rPr>
          <w:rFonts w:ascii="Arial" w:hAnsi="Arial" w:cs="Arial"/>
          <w:i/>
          <w:sz w:val="24"/>
          <w:szCs w:val="24"/>
          <w:u w:val="single"/>
        </w:rPr>
        <w:t>A</w:t>
      </w:r>
      <w:r w:rsidRPr="003321D9">
        <w:rPr>
          <w:rFonts w:ascii="Arial" w:hAnsi="Arial" w:cs="Arial"/>
          <w:i/>
          <w:sz w:val="24"/>
          <w:szCs w:val="24"/>
          <w:u w:val="single"/>
        </w:rPr>
        <w:t>dditional support for learning that is available to pupils with special educational needs</w:t>
      </w:r>
    </w:p>
    <w:p w:rsidR="003823E3" w:rsidRPr="003321D9" w:rsidRDefault="003823E3" w:rsidP="003823E3">
      <w:pPr>
        <w:spacing w:after="0"/>
        <w:rPr>
          <w:rFonts w:ascii="Arial" w:hAnsi="Arial" w:cs="Arial"/>
          <w:i/>
          <w:sz w:val="24"/>
          <w:szCs w:val="24"/>
          <w:u w:val="single"/>
        </w:rPr>
      </w:pPr>
    </w:p>
    <w:p w:rsidR="007872CE" w:rsidRPr="003321D9" w:rsidRDefault="00887847" w:rsidP="006C0768">
      <w:pPr>
        <w:spacing w:after="0"/>
        <w:rPr>
          <w:rFonts w:ascii="Arial" w:hAnsi="Arial" w:cs="Arial"/>
          <w:sz w:val="24"/>
          <w:szCs w:val="24"/>
        </w:rPr>
      </w:pPr>
      <w:r w:rsidRPr="003321D9">
        <w:rPr>
          <w:rFonts w:ascii="Arial" w:hAnsi="Arial" w:cs="Arial"/>
          <w:sz w:val="24"/>
          <w:szCs w:val="24"/>
        </w:rPr>
        <w:t>As part of o</w:t>
      </w:r>
      <w:r w:rsidR="00315853" w:rsidRPr="003321D9">
        <w:rPr>
          <w:rFonts w:ascii="Arial" w:hAnsi="Arial" w:cs="Arial"/>
          <w:sz w:val="24"/>
          <w:szCs w:val="24"/>
        </w:rPr>
        <w:t>ur budget we receive</w:t>
      </w:r>
      <w:r w:rsidRPr="003321D9">
        <w:rPr>
          <w:rFonts w:ascii="Arial" w:hAnsi="Arial" w:cs="Arial"/>
          <w:sz w:val="24"/>
          <w:szCs w:val="24"/>
        </w:rPr>
        <w:t xml:space="preserve"> ‘notional SEN</w:t>
      </w:r>
      <w:r w:rsidR="00315853" w:rsidRPr="003321D9">
        <w:rPr>
          <w:rFonts w:ascii="Arial" w:hAnsi="Arial" w:cs="Arial"/>
          <w:sz w:val="24"/>
          <w:szCs w:val="24"/>
        </w:rPr>
        <w:t xml:space="preserve"> funding</w:t>
      </w:r>
      <w:r w:rsidRPr="003321D9">
        <w:rPr>
          <w:rFonts w:ascii="Arial" w:hAnsi="Arial" w:cs="Arial"/>
          <w:sz w:val="24"/>
          <w:szCs w:val="24"/>
        </w:rPr>
        <w:t>’.  This funding is used to ensure that the quality of teaching is good in the school and that there are sufficient resources to deploy additional and different te</w:t>
      </w:r>
      <w:r w:rsidR="00315853" w:rsidRPr="003321D9">
        <w:rPr>
          <w:rFonts w:ascii="Arial" w:hAnsi="Arial" w:cs="Arial"/>
          <w:sz w:val="24"/>
          <w:szCs w:val="24"/>
        </w:rPr>
        <w:t xml:space="preserve">aching for pupils </w:t>
      </w:r>
      <w:r w:rsidR="00D151D8" w:rsidRPr="003321D9">
        <w:rPr>
          <w:rFonts w:ascii="Arial" w:hAnsi="Arial" w:cs="Arial"/>
          <w:sz w:val="24"/>
          <w:szCs w:val="24"/>
        </w:rPr>
        <w:t>requiring SEN support</w:t>
      </w:r>
      <w:r w:rsidRPr="003321D9">
        <w:rPr>
          <w:rFonts w:ascii="Arial" w:hAnsi="Arial" w:cs="Arial"/>
          <w:sz w:val="24"/>
          <w:szCs w:val="24"/>
        </w:rPr>
        <w:t xml:space="preserve">. </w:t>
      </w:r>
      <w:r w:rsidR="0007144D" w:rsidRPr="003321D9">
        <w:rPr>
          <w:rFonts w:ascii="Arial" w:hAnsi="Arial" w:cs="Arial"/>
          <w:sz w:val="24"/>
          <w:szCs w:val="24"/>
        </w:rPr>
        <w:t xml:space="preserve"> The amount of support required for each pupil to make good progress will be different in each case</w:t>
      </w:r>
      <w:r w:rsidR="00A666E2" w:rsidRPr="003321D9">
        <w:rPr>
          <w:rFonts w:ascii="Arial" w:hAnsi="Arial" w:cs="Arial"/>
          <w:sz w:val="24"/>
          <w:szCs w:val="24"/>
        </w:rPr>
        <w:t xml:space="preserve"> and a full list of the interventions we can offer is on our provision map</w:t>
      </w:r>
      <w:r w:rsidR="0007144D" w:rsidRPr="003321D9">
        <w:rPr>
          <w:rFonts w:ascii="Arial" w:hAnsi="Arial" w:cs="Arial"/>
          <w:sz w:val="24"/>
          <w:szCs w:val="24"/>
        </w:rPr>
        <w:t xml:space="preserve">.  In very few cases a very high level of resource is required.  </w:t>
      </w:r>
      <w:r w:rsidRPr="003321D9">
        <w:rPr>
          <w:rFonts w:ascii="Arial" w:hAnsi="Arial" w:cs="Arial"/>
          <w:sz w:val="24"/>
          <w:szCs w:val="24"/>
        </w:rPr>
        <w:t xml:space="preserve"> The funding arrangements require schools to provide up to £6000 per year of resource</w:t>
      </w:r>
      <w:r w:rsidR="003178BC" w:rsidRPr="003321D9">
        <w:rPr>
          <w:rFonts w:ascii="Arial" w:hAnsi="Arial" w:cs="Arial"/>
          <w:sz w:val="24"/>
          <w:szCs w:val="24"/>
        </w:rPr>
        <w:t>s</w:t>
      </w:r>
      <w:r w:rsidRPr="003321D9">
        <w:rPr>
          <w:rFonts w:ascii="Arial" w:hAnsi="Arial" w:cs="Arial"/>
          <w:sz w:val="24"/>
          <w:szCs w:val="24"/>
        </w:rPr>
        <w:t xml:space="preserve"> </w:t>
      </w:r>
      <w:r w:rsidRPr="003321D9">
        <w:rPr>
          <w:rFonts w:ascii="Arial" w:hAnsi="Arial" w:cs="Arial"/>
          <w:sz w:val="24"/>
          <w:szCs w:val="24"/>
        </w:rPr>
        <w:lastRenderedPageBreak/>
        <w:t>for pupils with high needs, and above that</w:t>
      </w:r>
      <w:r w:rsidR="00D151D8" w:rsidRPr="003321D9">
        <w:rPr>
          <w:rFonts w:ascii="Arial" w:hAnsi="Arial" w:cs="Arial"/>
          <w:sz w:val="24"/>
          <w:szCs w:val="24"/>
        </w:rPr>
        <w:t xml:space="preserve"> amount the Local Authority should</w:t>
      </w:r>
      <w:r w:rsidRPr="003321D9">
        <w:rPr>
          <w:rFonts w:ascii="Arial" w:hAnsi="Arial" w:cs="Arial"/>
          <w:sz w:val="24"/>
          <w:szCs w:val="24"/>
        </w:rPr>
        <w:t xml:space="preserve"> provide top up to the school</w:t>
      </w:r>
      <w:r w:rsidR="003178BC" w:rsidRPr="003321D9">
        <w:rPr>
          <w:rFonts w:ascii="Arial" w:hAnsi="Arial" w:cs="Arial"/>
          <w:sz w:val="24"/>
          <w:szCs w:val="24"/>
        </w:rPr>
        <w:t>.</w:t>
      </w:r>
      <w:r w:rsidR="00A666E2" w:rsidRPr="003321D9">
        <w:rPr>
          <w:rFonts w:ascii="Arial" w:hAnsi="Arial" w:cs="Arial"/>
          <w:sz w:val="24"/>
          <w:szCs w:val="24"/>
        </w:rPr>
        <w:t xml:space="preserve"> </w:t>
      </w:r>
      <w:r w:rsidR="003178BC" w:rsidRPr="003321D9">
        <w:rPr>
          <w:rFonts w:ascii="Arial" w:hAnsi="Arial" w:cs="Arial"/>
          <w:sz w:val="24"/>
          <w:szCs w:val="24"/>
        </w:rPr>
        <w:t>If a student requires above £6000 of additional support, then an application for High Needs Funding (HNF) is made to Kent County Council.</w:t>
      </w:r>
    </w:p>
    <w:p w:rsidR="007872CE" w:rsidRPr="003321D9" w:rsidRDefault="007872CE" w:rsidP="006C0768">
      <w:pPr>
        <w:spacing w:after="0"/>
        <w:rPr>
          <w:rFonts w:ascii="Arial" w:hAnsi="Arial" w:cs="Arial"/>
          <w:sz w:val="24"/>
          <w:szCs w:val="24"/>
        </w:rPr>
      </w:pPr>
    </w:p>
    <w:p w:rsidR="007872CE" w:rsidRPr="003321D9" w:rsidRDefault="007872CE" w:rsidP="003823E3">
      <w:pPr>
        <w:spacing w:after="0"/>
        <w:rPr>
          <w:rFonts w:ascii="Arial" w:hAnsi="Arial" w:cs="Arial"/>
          <w:i/>
          <w:sz w:val="24"/>
          <w:szCs w:val="24"/>
          <w:u w:val="single"/>
        </w:rPr>
      </w:pPr>
      <w:r w:rsidRPr="003321D9">
        <w:rPr>
          <w:rFonts w:ascii="Arial" w:hAnsi="Arial" w:cs="Arial"/>
          <w:i/>
          <w:sz w:val="24"/>
          <w:szCs w:val="24"/>
          <w:u w:val="single"/>
        </w:rPr>
        <w:t xml:space="preserve">3f </w:t>
      </w:r>
      <w:r w:rsidR="003178BC" w:rsidRPr="003321D9">
        <w:rPr>
          <w:rFonts w:ascii="Arial" w:hAnsi="Arial" w:cs="Arial"/>
          <w:i/>
          <w:sz w:val="24"/>
          <w:szCs w:val="24"/>
          <w:u w:val="single"/>
        </w:rPr>
        <w:t>H</w:t>
      </w:r>
      <w:r w:rsidR="00F53D9E" w:rsidRPr="003321D9">
        <w:rPr>
          <w:rFonts w:ascii="Arial" w:hAnsi="Arial" w:cs="Arial"/>
          <w:i/>
          <w:sz w:val="24"/>
          <w:szCs w:val="24"/>
          <w:u w:val="single"/>
        </w:rPr>
        <w:t xml:space="preserve">ow the school enables pupils with special educational needs to engage in </w:t>
      </w:r>
      <w:r w:rsidRPr="003321D9">
        <w:rPr>
          <w:rFonts w:ascii="Arial" w:hAnsi="Arial" w:cs="Arial"/>
          <w:i/>
          <w:sz w:val="24"/>
          <w:szCs w:val="24"/>
          <w:u w:val="single"/>
        </w:rPr>
        <w:t xml:space="preserve">activities </w:t>
      </w:r>
      <w:r w:rsidR="00F53D9E" w:rsidRPr="003321D9">
        <w:rPr>
          <w:rFonts w:ascii="Arial" w:hAnsi="Arial" w:cs="Arial"/>
          <w:i/>
          <w:sz w:val="24"/>
          <w:szCs w:val="24"/>
          <w:u w:val="single"/>
        </w:rPr>
        <w:t xml:space="preserve">of the school (including physical activities) together with children who do not have special educational needs </w:t>
      </w:r>
    </w:p>
    <w:p w:rsidR="003823E3" w:rsidRPr="003321D9" w:rsidRDefault="003823E3" w:rsidP="003823E3">
      <w:pPr>
        <w:spacing w:after="0"/>
        <w:rPr>
          <w:rFonts w:ascii="Arial" w:hAnsi="Arial" w:cs="Arial"/>
          <w:i/>
          <w:sz w:val="24"/>
          <w:szCs w:val="24"/>
          <w:u w:val="single"/>
        </w:rPr>
      </w:pPr>
    </w:p>
    <w:p w:rsidR="007872CE" w:rsidRPr="003321D9" w:rsidRDefault="00710BC1" w:rsidP="006C0768">
      <w:pPr>
        <w:spacing w:after="0"/>
        <w:rPr>
          <w:rFonts w:ascii="Arial" w:hAnsi="Arial" w:cs="Arial"/>
          <w:sz w:val="24"/>
          <w:szCs w:val="24"/>
        </w:rPr>
      </w:pPr>
      <w:r w:rsidRPr="003321D9">
        <w:rPr>
          <w:rFonts w:ascii="Arial" w:hAnsi="Arial" w:cs="Arial"/>
          <w:sz w:val="24"/>
          <w:szCs w:val="24"/>
        </w:rPr>
        <w:t xml:space="preserve">All clubs, trips and activities offered to pupils at </w:t>
      </w:r>
      <w:r w:rsidR="003823E3" w:rsidRPr="003321D9">
        <w:rPr>
          <w:rFonts w:ascii="Arial" w:hAnsi="Arial" w:cs="Arial"/>
          <w:sz w:val="24"/>
          <w:szCs w:val="24"/>
        </w:rPr>
        <w:t>Aylesford School</w:t>
      </w:r>
      <w:r w:rsidR="0068012E" w:rsidRPr="003321D9">
        <w:rPr>
          <w:rFonts w:ascii="Arial" w:hAnsi="Arial" w:cs="Arial"/>
          <w:sz w:val="24"/>
          <w:szCs w:val="24"/>
        </w:rPr>
        <w:t xml:space="preserve"> </w:t>
      </w:r>
      <w:r w:rsidRPr="003321D9">
        <w:rPr>
          <w:rFonts w:ascii="Arial" w:hAnsi="Arial" w:cs="Arial"/>
          <w:sz w:val="24"/>
          <w:szCs w:val="24"/>
        </w:rPr>
        <w:t>are available to pupils with special educational needs either with or without a</w:t>
      </w:r>
      <w:r w:rsidR="003178BC" w:rsidRPr="003321D9">
        <w:rPr>
          <w:rFonts w:ascii="Arial" w:hAnsi="Arial" w:cs="Arial"/>
          <w:sz w:val="24"/>
          <w:szCs w:val="24"/>
        </w:rPr>
        <w:t>n</w:t>
      </w:r>
      <w:r w:rsidRPr="003321D9">
        <w:rPr>
          <w:rFonts w:ascii="Arial" w:hAnsi="Arial" w:cs="Arial"/>
          <w:sz w:val="24"/>
          <w:szCs w:val="24"/>
        </w:rPr>
        <w:t xml:space="preserve"> Education, Health and Care Plan.  Where it is necessary, the school will use the resources available to it to provide additional adult support to enable the safe participation of the pupil in the activity</w:t>
      </w:r>
      <w:r w:rsidR="003178BC" w:rsidRPr="003321D9">
        <w:rPr>
          <w:rFonts w:ascii="Arial" w:hAnsi="Arial" w:cs="Arial"/>
          <w:sz w:val="24"/>
          <w:szCs w:val="24"/>
        </w:rPr>
        <w:t>.  Risk Assessments are undertaken</w:t>
      </w:r>
      <w:r w:rsidR="00AA0D63" w:rsidRPr="003321D9">
        <w:rPr>
          <w:rFonts w:ascii="Arial" w:hAnsi="Arial" w:cs="Arial"/>
          <w:sz w:val="24"/>
          <w:szCs w:val="24"/>
        </w:rPr>
        <w:t xml:space="preserve"> prior to all trips to ensure the safety of all those attending. In addition we also enter into events and competitions designed especially for students with special </w:t>
      </w:r>
      <w:r w:rsidR="00D807DC">
        <w:rPr>
          <w:rFonts w:ascii="Arial" w:hAnsi="Arial" w:cs="Arial"/>
          <w:sz w:val="24"/>
          <w:szCs w:val="24"/>
        </w:rPr>
        <w:t>educational</w:t>
      </w:r>
      <w:r w:rsidR="00AA0D63" w:rsidRPr="003321D9">
        <w:rPr>
          <w:rFonts w:ascii="Arial" w:hAnsi="Arial" w:cs="Arial"/>
          <w:sz w:val="24"/>
          <w:szCs w:val="24"/>
        </w:rPr>
        <w:t xml:space="preserve"> needs and physical disabilities. </w:t>
      </w:r>
      <w:r w:rsidR="003178BC" w:rsidRPr="003321D9">
        <w:rPr>
          <w:rFonts w:ascii="Arial" w:hAnsi="Arial" w:cs="Arial"/>
          <w:sz w:val="24"/>
          <w:szCs w:val="24"/>
        </w:rPr>
        <w:t xml:space="preserve"> </w:t>
      </w:r>
      <w:r w:rsidRPr="003321D9">
        <w:rPr>
          <w:rFonts w:ascii="Arial" w:hAnsi="Arial" w:cs="Arial"/>
          <w:sz w:val="24"/>
          <w:szCs w:val="24"/>
        </w:rPr>
        <w:t xml:space="preserve"> </w:t>
      </w:r>
    </w:p>
    <w:p w:rsidR="007872CE" w:rsidRPr="003321D9" w:rsidRDefault="007872CE" w:rsidP="006C0768">
      <w:pPr>
        <w:spacing w:after="0"/>
        <w:rPr>
          <w:rFonts w:ascii="Arial" w:hAnsi="Arial" w:cs="Arial"/>
          <w:sz w:val="24"/>
          <w:szCs w:val="24"/>
        </w:rPr>
      </w:pPr>
    </w:p>
    <w:p w:rsidR="007872CE" w:rsidRPr="003321D9" w:rsidRDefault="007872CE" w:rsidP="00467598">
      <w:pPr>
        <w:spacing w:after="0"/>
        <w:rPr>
          <w:rFonts w:ascii="Arial" w:hAnsi="Arial" w:cs="Arial"/>
          <w:i/>
          <w:sz w:val="24"/>
          <w:szCs w:val="24"/>
          <w:u w:val="single"/>
        </w:rPr>
      </w:pPr>
      <w:r w:rsidRPr="003321D9">
        <w:rPr>
          <w:rFonts w:ascii="Arial" w:hAnsi="Arial" w:cs="Arial"/>
          <w:i/>
          <w:sz w:val="24"/>
          <w:szCs w:val="24"/>
          <w:u w:val="single"/>
        </w:rPr>
        <w:t xml:space="preserve">3g </w:t>
      </w:r>
      <w:r w:rsidR="00AA0D63" w:rsidRPr="003321D9">
        <w:rPr>
          <w:rFonts w:ascii="Arial" w:hAnsi="Arial" w:cs="Arial"/>
          <w:i/>
          <w:sz w:val="24"/>
          <w:szCs w:val="24"/>
          <w:u w:val="single"/>
        </w:rPr>
        <w:t>S</w:t>
      </w:r>
      <w:r w:rsidRPr="003321D9">
        <w:rPr>
          <w:rFonts w:ascii="Arial" w:hAnsi="Arial" w:cs="Arial"/>
          <w:i/>
          <w:sz w:val="24"/>
          <w:szCs w:val="24"/>
          <w:u w:val="single"/>
        </w:rPr>
        <w:t>upport that is available for improving the emotional and social development of pupils with special educational needs</w:t>
      </w:r>
    </w:p>
    <w:p w:rsidR="00467598" w:rsidRPr="003321D9" w:rsidRDefault="00467598" w:rsidP="00467598">
      <w:pPr>
        <w:spacing w:after="0"/>
        <w:rPr>
          <w:rFonts w:ascii="Arial" w:hAnsi="Arial" w:cs="Arial"/>
          <w:i/>
          <w:sz w:val="24"/>
          <w:szCs w:val="24"/>
          <w:u w:val="single"/>
        </w:rPr>
      </w:pPr>
    </w:p>
    <w:p w:rsidR="00A66F5F" w:rsidRPr="003321D9" w:rsidRDefault="0007144D" w:rsidP="006C0768">
      <w:pPr>
        <w:pStyle w:val="ListParagraph"/>
        <w:spacing w:after="0"/>
        <w:ind w:left="0"/>
        <w:rPr>
          <w:rFonts w:ascii="Arial" w:hAnsi="Arial" w:cs="Arial"/>
          <w:sz w:val="24"/>
          <w:szCs w:val="24"/>
        </w:rPr>
      </w:pPr>
      <w:r w:rsidRPr="003321D9">
        <w:rPr>
          <w:rFonts w:ascii="Arial" w:hAnsi="Arial" w:cs="Arial"/>
          <w:sz w:val="24"/>
          <w:szCs w:val="24"/>
        </w:rPr>
        <w:t xml:space="preserve">At </w:t>
      </w:r>
      <w:r w:rsidR="00467598" w:rsidRPr="003321D9">
        <w:rPr>
          <w:rFonts w:ascii="Arial" w:hAnsi="Arial" w:cs="Arial"/>
          <w:sz w:val="24"/>
          <w:szCs w:val="24"/>
        </w:rPr>
        <w:t>Aylesford School</w:t>
      </w:r>
      <w:r w:rsidR="0068012E" w:rsidRPr="003321D9">
        <w:rPr>
          <w:rFonts w:ascii="Arial" w:hAnsi="Arial" w:cs="Arial"/>
          <w:sz w:val="24"/>
          <w:szCs w:val="24"/>
        </w:rPr>
        <w:t xml:space="preserve"> </w:t>
      </w:r>
      <w:r w:rsidRPr="003321D9">
        <w:rPr>
          <w:rFonts w:ascii="Arial" w:hAnsi="Arial" w:cs="Arial"/>
          <w:sz w:val="24"/>
          <w:szCs w:val="24"/>
        </w:rPr>
        <w:t xml:space="preserve">we understand that an important feature of the school is to enable all pupils to develop emotional resilience </w:t>
      </w:r>
      <w:r w:rsidR="00A66F5F" w:rsidRPr="003321D9">
        <w:rPr>
          <w:rFonts w:ascii="Arial" w:hAnsi="Arial" w:cs="Arial"/>
          <w:sz w:val="24"/>
          <w:szCs w:val="24"/>
        </w:rPr>
        <w:t xml:space="preserve">and social skills, </w:t>
      </w:r>
      <w:r w:rsidR="00732859" w:rsidRPr="003321D9">
        <w:rPr>
          <w:rFonts w:ascii="Arial" w:hAnsi="Arial" w:cs="Arial"/>
          <w:sz w:val="24"/>
          <w:szCs w:val="24"/>
        </w:rPr>
        <w:t>both through</w:t>
      </w:r>
      <w:r w:rsidRPr="003321D9">
        <w:rPr>
          <w:rFonts w:ascii="Arial" w:hAnsi="Arial" w:cs="Arial"/>
          <w:sz w:val="24"/>
          <w:szCs w:val="24"/>
        </w:rPr>
        <w:t xml:space="preserve"> direct teaching for instance PSHE</w:t>
      </w:r>
      <w:r w:rsidR="00D807DC">
        <w:rPr>
          <w:rFonts w:ascii="Arial" w:hAnsi="Arial" w:cs="Arial"/>
          <w:sz w:val="24"/>
          <w:szCs w:val="24"/>
        </w:rPr>
        <w:t xml:space="preserve"> through our mentor time programme, community interventions and </w:t>
      </w:r>
      <w:r w:rsidRPr="003321D9">
        <w:rPr>
          <w:rFonts w:ascii="Arial" w:hAnsi="Arial" w:cs="Arial"/>
          <w:sz w:val="24"/>
          <w:szCs w:val="24"/>
        </w:rPr>
        <w:t>indirectly with every conversation</w:t>
      </w:r>
      <w:r w:rsidR="00A66F5F" w:rsidRPr="003321D9">
        <w:rPr>
          <w:rFonts w:ascii="Arial" w:hAnsi="Arial" w:cs="Arial"/>
          <w:sz w:val="24"/>
          <w:szCs w:val="24"/>
        </w:rPr>
        <w:t xml:space="preserve"> adults have with pupils throughout the day.  </w:t>
      </w:r>
    </w:p>
    <w:p w:rsidR="00A66F5F" w:rsidRPr="003321D9" w:rsidRDefault="00A66F5F" w:rsidP="006C0768">
      <w:pPr>
        <w:pStyle w:val="ListParagraph"/>
        <w:spacing w:after="0"/>
        <w:ind w:left="0"/>
        <w:rPr>
          <w:rFonts w:ascii="Arial" w:hAnsi="Arial" w:cs="Arial"/>
          <w:sz w:val="24"/>
          <w:szCs w:val="24"/>
        </w:rPr>
      </w:pPr>
    </w:p>
    <w:p w:rsidR="00467598" w:rsidRPr="003321D9" w:rsidRDefault="00A66F5F" w:rsidP="006C0768">
      <w:pPr>
        <w:pStyle w:val="ListParagraph"/>
        <w:spacing w:after="0"/>
        <w:ind w:left="0"/>
        <w:rPr>
          <w:rFonts w:ascii="Arial" w:hAnsi="Arial" w:cs="Arial"/>
          <w:sz w:val="24"/>
          <w:szCs w:val="24"/>
        </w:rPr>
      </w:pPr>
      <w:r w:rsidRPr="003321D9">
        <w:rPr>
          <w:rFonts w:ascii="Arial" w:hAnsi="Arial" w:cs="Arial"/>
          <w:sz w:val="24"/>
          <w:szCs w:val="24"/>
        </w:rPr>
        <w:t>For some pupils with the most need for help in this area we</w:t>
      </w:r>
      <w:r w:rsidR="00467598" w:rsidRPr="003321D9">
        <w:rPr>
          <w:rFonts w:ascii="Arial" w:hAnsi="Arial" w:cs="Arial"/>
          <w:sz w:val="24"/>
          <w:szCs w:val="24"/>
        </w:rPr>
        <w:t xml:space="preserve"> also can provide the following:</w:t>
      </w:r>
    </w:p>
    <w:p w:rsidR="00DD4EE1" w:rsidRPr="003321D9" w:rsidRDefault="00A66F5F" w:rsidP="006C0768">
      <w:pPr>
        <w:pStyle w:val="ListParagraph"/>
        <w:spacing w:after="0"/>
        <w:ind w:left="0"/>
        <w:rPr>
          <w:rFonts w:ascii="Arial" w:hAnsi="Arial" w:cs="Arial"/>
          <w:sz w:val="24"/>
          <w:szCs w:val="24"/>
        </w:rPr>
      </w:pPr>
      <w:r w:rsidRPr="003321D9">
        <w:rPr>
          <w:rFonts w:ascii="Arial" w:hAnsi="Arial" w:cs="Arial"/>
          <w:sz w:val="24"/>
          <w:szCs w:val="24"/>
        </w:rPr>
        <w:t>mentor time with member of senior leadership team, external referral to CAHMs, time-out space for pupil t</w:t>
      </w:r>
      <w:r w:rsidR="00467598" w:rsidRPr="003321D9">
        <w:rPr>
          <w:rFonts w:ascii="Arial" w:hAnsi="Arial" w:cs="Arial"/>
          <w:sz w:val="24"/>
          <w:szCs w:val="24"/>
        </w:rPr>
        <w:t>o use when upset or agit</w:t>
      </w:r>
      <w:r w:rsidR="00D807DC">
        <w:rPr>
          <w:rFonts w:ascii="Arial" w:hAnsi="Arial" w:cs="Arial"/>
          <w:sz w:val="24"/>
          <w:szCs w:val="24"/>
        </w:rPr>
        <w:t xml:space="preserve">ated, Student Support Managers, </w:t>
      </w:r>
      <w:r w:rsidR="00467598" w:rsidRPr="003321D9">
        <w:rPr>
          <w:rFonts w:ascii="Arial" w:hAnsi="Arial" w:cs="Arial"/>
          <w:sz w:val="24"/>
          <w:szCs w:val="24"/>
        </w:rPr>
        <w:t>referra</w:t>
      </w:r>
      <w:r w:rsidR="00D807DC">
        <w:rPr>
          <w:rFonts w:ascii="Arial" w:hAnsi="Arial" w:cs="Arial"/>
          <w:sz w:val="24"/>
          <w:szCs w:val="24"/>
        </w:rPr>
        <w:t>ls to Early Help Notifications,</w:t>
      </w:r>
      <w:r w:rsidR="00467598" w:rsidRPr="003321D9">
        <w:rPr>
          <w:rFonts w:ascii="Arial" w:hAnsi="Arial" w:cs="Arial"/>
          <w:sz w:val="24"/>
          <w:szCs w:val="24"/>
        </w:rPr>
        <w:t xml:space="preserve"> CAST Mentoring, Circle Time</w:t>
      </w:r>
      <w:r w:rsidR="00AA0D63" w:rsidRPr="003321D9">
        <w:rPr>
          <w:rFonts w:ascii="Arial" w:hAnsi="Arial" w:cs="Arial"/>
          <w:sz w:val="24"/>
          <w:szCs w:val="24"/>
        </w:rPr>
        <w:t>, Social U</w:t>
      </w:r>
      <w:r w:rsidR="00FF4031" w:rsidRPr="003321D9">
        <w:rPr>
          <w:rFonts w:ascii="Arial" w:hAnsi="Arial" w:cs="Arial"/>
          <w:sz w:val="24"/>
          <w:szCs w:val="24"/>
        </w:rPr>
        <w:t>se of Language Programme, check-</w:t>
      </w:r>
      <w:r w:rsidR="00AA0D63" w:rsidRPr="003321D9">
        <w:rPr>
          <w:rFonts w:ascii="Arial" w:hAnsi="Arial" w:cs="Arial"/>
          <w:sz w:val="24"/>
          <w:szCs w:val="24"/>
        </w:rPr>
        <w:t xml:space="preserve">in mentoring with a TA, Drawing and Talking Therapy, </w:t>
      </w:r>
      <w:r w:rsidR="00D807DC">
        <w:rPr>
          <w:rFonts w:ascii="Arial" w:hAnsi="Arial" w:cs="Arial"/>
          <w:sz w:val="24"/>
          <w:szCs w:val="24"/>
        </w:rPr>
        <w:t xml:space="preserve">Psychotherapy </w:t>
      </w:r>
      <w:r w:rsidR="00AA0D63" w:rsidRPr="003321D9">
        <w:rPr>
          <w:rFonts w:ascii="Arial" w:hAnsi="Arial" w:cs="Arial"/>
          <w:sz w:val="24"/>
          <w:szCs w:val="24"/>
        </w:rPr>
        <w:t>and referral to Slideaway for bereavement counselling</w:t>
      </w:r>
      <w:r w:rsidR="00467598" w:rsidRPr="003321D9">
        <w:rPr>
          <w:rFonts w:ascii="Arial" w:hAnsi="Arial" w:cs="Arial"/>
          <w:sz w:val="24"/>
          <w:szCs w:val="24"/>
        </w:rPr>
        <w:t>.</w:t>
      </w:r>
    </w:p>
    <w:p w:rsidR="00A66F5F" w:rsidRPr="003321D9" w:rsidRDefault="00A66F5F" w:rsidP="006C0768">
      <w:pPr>
        <w:pStyle w:val="ListParagraph"/>
        <w:spacing w:after="0"/>
        <w:ind w:left="0"/>
        <w:rPr>
          <w:rFonts w:ascii="Arial" w:hAnsi="Arial" w:cs="Arial"/>
          <w:sz w:val="24"/>
          <w:szCs w:val="24"/>
        </w:rPr>
      </w:pPr>
    </w:p>
    <w:p w:rsidR="00A66F5F" w:rsidRPr="003321D9" w:rsidRDefault="00732859" w:rsidP="006C0768">
      <w:pPr>
        <w:pStyle w:val="ListParagraph"/>
        <w:spacing w:after="0"/>
        <w:ind w:left="0"/>
        <w:rPr>
          <w:rFonts w:ascii="Arial" w:hAnsi="Arial" w:cs="Arial"/>
          <w:sz w:val="24"/>
          <w:szCs w:val="24"/>
        </w:rPr>
      </w:pPr>
      <w:r w:rsidRPr="003321D9">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732859" w:rsidRPr="003321D9" w:rsidRDefault="00732859" w:rsidP="006C0768">
      <w:pPr>
        <w:pStyle w:val="ListParagraph"/>
        <w:spacing w:after="0"/>
        <w:ind w:left="0"/>
        <w:rPr>
          <w:rFonts w:ascii="Arial" w:hAnsi="Arial" w:cs="Arial"/>
          <w:sz w:val="24"/>
          <w:szCs w:val="24"/>
        </w:rPr>
      </w:pPr>
    </w:p>
    <w:p w:rsidR="00732859" w:rsidRPr="003321D9" w:rsidRDefault="0097326E" w:rsidP="006C0768">
      <w:pPr>
        <w:pStyle w:val="ListParagraph"/>
        <w:spacing w:after="0"/>
        <w:ind w:left="0"/>
        <w:rPr>
          <w:rFonts w:ascii="Arial" w:hAnsi="Arial" w:cs="Arial"/>
          <w:i/>
          <w:sz w:val="24"/>
          <w:szCs w:val="24"/>
          <w:u w:val="single"/>
        </w:rPr>
      </w:pPr>
      <w:r w:rsidRPr="003321D9">
        <w:rPr>
          <w:rFonts w:ascii="Arial" w:hAnsi="Arial" w:cs="Arial"/>
          <w:i/>
          <w:sz w:val="24"/>
          <w:szCs w:val="24"/>
          <w:u w:val="single"/>
        </w:rPr>
        <w:t>4 The name and contact details of the SEN Co-ordinator</w:t>
      </w:r>
    </w:p>
    <w:p w:rsidR="00AA0D63" w:rsidRPr="003321D9" w:rsidRDefault="00AA0D63" w:rsidP="006C0768">
      <w:pPr>
        <w:pStyle w:val="ListParagraph"/>
        <w:spacing w:after="0"/>
        <w:ind w:left="0"/>
        <w:rPr>
          <w:rFonts w:ascii="Arial" w:hAnsi="Arial" w:cs="Arial"/>
          <w:i/>
          <w:sz w:val="24"/>
          <w:szCs w:val="24"/>
          <w:u w:val="single"/>
        </w:rPr>
      </w:pPr>
    </w:p>
    <w:p w:rsidR="0097326E" w:rsidRPr="003321D9" w:rsidDel="00E66686" w:rsidRDefault="0097326E" w:rsidP="006C0768">
      <w:pPr>
        <w:pStyle w:val="ListParagraph"/>
        <w:spacing w:after="0"/>
        <w:ind w:left="0"/>
        <w:rPr>
          <w:del w:id="1" w:author="Olwen Jones1" w:date="2018-05-14T21:16:00Z"/>
          <w:rFonts w:ascii="Arial" w:hAnsi="Arial" w:cs="Arial"/>
          <w:sz w:val="24"/>
          <w:szCs w:val="24"/>
        </w:rPr>
      </w:pPr>
      <w:r w:rsidRPr="00D807DC">
        <w:rPr>
          <w:rFonts w:ascii="Arial" w:hAnsi="Arial" w:cs="Arial"/>
          <w:sz w:val="24"/>
          <w:szCs w:val="24"/>
        </w:rPr>
        <w:t xml:space="preserve">The SENCO at </w:t>
      </w:r>
      <w:r w:rsidR="00467598" w:rsidRPr="00D807DC">
        <w:rPr>
          <w:rFonts w:ascii="Arial" w:hAnsi="Arial" w:cs="Arial"/>
          <w:sz w:val="24"/>
          <w:szCs w:val="24"/>
        </w:rPr>
        <w:t>Aylesford School</w:t>
      </w:r>
      <w:r w:rsidR="0068012E" w:rsidRPr="00D807DC">
        <w:rPr>
          <w:rFonts w:ascii="Arial" w:hAnsi="Arial" w:cs="Arial"/>
          <w:sz w:val="24"/>
          <w:szCs w:val="24"/>
        </w:rPr>
        <w:t xml:space="preserve"> </w:t>
      </w:r>
      <w:r w:rsidR="00D807DC" w:rsidRPr="00D807DC">
        <w:rPr>
          <w:rFonts w:ascii="Arial" w:hAnsi="Arial" w:cs="Arial"/>
          <w:sz w:val="24"/>
          <w:szCs w:val="24"/>
        </w:rPr>
        <w:t>Chayla Duff</w:t>
      </w:r>
      <w:r w:rsidRPr="00D807DC">
        <w:rPr>
          <w:rFonts w:ascii="Arial" w:hAnsi="Arial" w:cs="Arial"/>
          <w:sz w:val="24"/>
          <w:szCs w:val="24"/>
        </w:rPr>
        <w:t>, who is a qualified teacher and</w:t>
      </w:r>
      <w:ins w:id="2" w:author="Olwen Jones1" w:date="2018-05-14T21:15:00Z">
        <w:r w:rsidR="00E66686" w:rsidRPr="00D807DC">
          <w:rPr>
            <w:rFonts w:ascii="Arial" w:hAnsi="Arial" w:cs="Arial"/>
            <w:sz w:val="24"/>
            <w:szCs w:val="24"/>
          </w:rPr>
          <w:t xml:space="preserve"> </w:t>
        </w:r>
      </w:ins>
      <w:r w:rsidR="00D807DC" w:rsidRPr="00D807DC">
        <w:rPr>
          <w:rFonts w:ascii="Arial" w:hAnsi="Arial" w:cs="Arial"/>
          <w:sz w:val="24"/>
          <w:szCs w:val="24"/>
        </w:rPr>
        <w:t xml:space="preserve"> is currently undergoing the National Award for SEN Co-ordination</w:t>
      </w:r>
      <w:del w:id="3" w:author="Olwen Jones1" w:date="2018-05-14T21:16:00Z">
        <w:r w:rsidRPr="00D807DC" w:rsidDel="00E66686">
          <w:rPr>
            <w:rFonts w:ascii="Arial" w:hAnsi="Arial" w:cs="Arial"/>
            <w:sz w:val="24"/>
            <w:szCs w:val="24"/>
          </w:rPr>
          <w:delText xml:space="preserve"> </w:delText>
        </w:r>
      </w:del>
      <w:r w:rsidRPr="00D807DC">
        <w:rPr>
          <w:rFonts w:ascii="Arial" w:hAnsi="Arial" w:cs="Arial"/>
          <w:sz w:val="24"/>
          <w:szCs w:val="24"/>
        </w:rPr>
        <w:t xml:space="preserve">and also holds the following qualifications </w:t>
      </w:r>
      <w:r w:rsidR="001F3EA6" w:rsidRPr="00D807DC">
        <w:rPr>
          <w:rFonts w:ascii="Arial" w:hAnsi="Arial" w:cs="Arial"/>
          <w:sz w:val="24"/>
          <w:szCs w:val="24"/>
        </w:rPr>
        <w:t>BA Honours</w:t>
      </w:r>
      <w:ins w:id="4" w:author="Olwen Jones1" w:date="2018-05-14T21:16:00Z">
        <w:r w:rsidR="00E66686">
          <w:rPr>
            <w:rFonts w:ascii="Arial" w:hAnsi="Arial" w:cs="Arial"/>
            <w:sz w:val="24"/>
            <w:szCs w:val="24"/>
          </w:rPr>
          <w:t xml:space="preserve"> </w:t>
        </w:r>
      </w:ins>
      <w:r w:rsidR="00D807DC">
        <w:rPr>
          <w:rFonts w:ascii="Arial" w:hAnsi="Arial" w:cs="Arial"/>
          <w:sz w:val="24"/>
          <w:szCs w:val="24"/>
        </w:rPr>
        <w:t>with QTS.</w:t>
      </w:r>
    </w:p>
    <w:p w:rsidR="0097326E" w:rsidRPr="003321D9" w:rsidRDefault="0097326E" w:rsidP="006C0768">
      <w:pPr>
        <w:pStyle w:val="ListParagraph"/>
        <w:spacing w:after="0"/>
        <w:ind w:left="0"/>
        <w:rPr>
          <w:rFonts w:ascii="Arial" w:hAnsi="Arial" w:cs="Arial"/>
          <w:sz w:val="24"/>
          <w:szCs w:val="24"/>
        </w:rPr>
      </w:pPr>
    </w:p>
    <w:p w:rsidR="00AA0D63" w:rsidRPr="003321D9" w:rsidDel="00E66686" w:rsidRDefault="00D807DC" w:rsidP="006C0768">
      <w:pPr>
        <w:pStyle w:val="ListParagraph"/>
        <w:spacing w:after="0"/>
        <w:ind w:left="0"/>
        <w:rPr>
          <w:del w:id="5" w:author="Olwen Jones1" w:date="2018-05-14T21:16:00Z"/>
          <w:rFonts w:ascii="Arial" w:hAnsi="Arial" w:cs="Arial"/>
          <w:sz w:val="24"/>
          <w:szCs w:val="24"/>
        </w:rPr>
      </w:pPr>
      <w:r>
        <w:rPr>
          <w:rFonts w:ascii="Arial" w:hAnsi="Arial" w:cs="Arial"/>
          <w:sz w:val="24"/>
          <w:szCs w:val="24"/>
        </w:rPr>
        <w:lastRenderedPageBreak/>
        <w:t xml:space="preserve">Miss Chayla Duff is </w:t>
      </w:r>
      <w:r w:rsidR="0097326E" w:rsidRPr="003321D9">
        <w:rPr>
          <w:rFonts w:ascii="Arial" w:hAnsi="Arial" w:cs="Arial"/>
          <w:sz w:val="24"/>
          <w:szCs w:val="24"/>
        </w:rPr>
        <w:t xml:space="preserve">available on </w:t>
      </w:r>
      <w:r w:rsidR="00321ADC" w:rsidRPr="003321D9">
        <w:rPr>
          <w:rFonts w:ascii="Arial" w:hAnsi="Arial" w:cs="Arial"/>
          <w:sz w:val="24"/>
          <w:szCs w:val="24"/>
        </w:rPr>
        <w:t>01622 717341</w:t>
      </w:r>
      <w:r w:rsidR="0097326E" w:rsidRPr="003321D9">
        <w:rPr>
          <w:rFonts w:ascii="Arial" w:hAnsi="Arial" w:cs="Arial"/>
          <w:sz w:val="24"/>
          <w:szCs w:val="24"/>
        </w:rPr>
        <w:t xml:space="preserve"> </w:t>
      </w:r>
      <w:r w:rsidR="00AA0D63" w:rsidRPr="003321D9">
        <w:rPr>
          <w:rFonts w:ascii="Arial" w:hAnsi="Arial" w:cs="Arial"/>
          <w:sz w:val="24"/>
          <w:szCs w:val="24"/>
        </w:rPr>
        <w:t>,</w:t>
      </w:r>
      <w:r w:rsidR="0097326E" w:rsidRPr="003321D9">
        <w:rPr>
          <w:rFonts w:ascii="Arial" w:hAnsi="Arial" w:cs="Arial"/>
          <w:sz w:val="24"/>
          <w:szCs w:val="24"/>
        </w:rPr>
        <w:t xml:space="preserve"> </w:t>
      </w:r>
    </w:p>
    <w:p w:rsidR="0097326E" w:rsidRPr="003321D9" w:rsidRDefault="00321ADC" w:rsidP="006C0768">
      <w:pPr>
        <w:pStyle w:val="ListParagraph"/>
        <w:spacing w:after="0"/>
        <w:ind w:left="0"/>
        <w:rPr>
          <w:rFonts w:ascii="Arial" w:hAnsi="Arial" w:cs="Arial"/>
          <w:sz w:val="24"/>
          <w:szCs w:val="24"/>
        </w:rPr>
      </w:pPr>
      <w:r w:rsidRPr="003321D9">
        <w:rPr>
          <w:rFonts w:ascii="Arial" w:hAnsi="Arial" w:cs="Arial"/>
          <w:sz w:val="24"/>
          <w:szCs w:val="24"/>
        </w:rPr>
        <w:t xml:space="preserve">The </w:t>
      </w:r>
      <w:r w:rsidR="00D807DC">
        <w:rPr>
          <w:rFonts w:ascii="Arial" w:hAnsi="Arial" w:cs="Arial"/>
          <w:sz w:val="24"/>
          <w:szCs w:val="24"/>
        </w:rPr>
        <w:t xml:space="preserve">Assistant SENCO </w:t>
      </w:r>
      <w:r w:rsidRPr="003321D9">
        <w:rPr>
          <w:rFonts w:ascii="Arial" w:hAnsi="Arial" w:cs="Arial"/>
          <w:sz w:val="24"/>
          <w:szCs w:val="24"/>
        </w:rPr>
        <w:t xml:space="preserve">or the school is Sandra Simpson </w:t>
      </w:r>
      <w:r w:rsidR="00511D79" w:rsidRPr="003321D9">
        <w:rPr>
          <w:rFonts w:ascii="Arial" w:hAnsi="Arial" w:cs="Arial"/>
          <w:sz w:val="24"/>
          <w:szCs w:val="24"/>
        </w:rPr>
        <w:t xml:space="preserve">and she is available on 01622 717341 or </w:t>
      </w:r>
      <w:hyperlink r:id="rId22" w:history="1">
        <w:r w:rsidR="00AA0D63" w:rsidRPr="003321D9">
          <w:rPr>
            <w:rStyle w:val="Hyperlink"/>
            <w:rFonts w:ascii="Arial" w:hAnsi="Arial" w:cs="Arial"/>
            <w:sz w:val="24"/>
            <w:szCs w:val="24"/>
          </w:rPr>
          <w:t>sandra.simpson@aylesford.kent.sch.uk</w:t>
        </w:r>
      </w:hyperlink>
      <w:r w:rsidR="00511D79" w:rsidRPr="003321D9">
        <w:rPr>
          <w:rFonts w:ascii="Arial" w:hAnsi="Arial" w:cs="Arial"/>
          <w:sz w:val="24"/>
          <w:szCs w:val="24"/>
        </w:rPr>
        <w:t xml:space="preserve">. </w:t>
      </w:r>
    </w:p>
    <w:p w:rsidR="0097326E" w:rsidRPr="003321D9" w:rsidRDefault="0097326E" w:rsidP="006C0768">
      <w:pPr>
        <w:pStyle w:val="ListParagraph"/>
        <w:spacing w:after="0"/>
        <w:ind w:left="0"/>
        <w:rPr>
          <w:rFonts w:ascii="Arial" w:hAnsi="Arial" w:cs="Arial"/>
          <w:sz w:val="24"/>
          <w:szCs w:val="24"/>
        </w:rPr>
      </w:pPr>
    </w:p>
    <w:p w:rsidR="0097326E" w:rsidRPr="003321D9" w:rsidRDefault="00F53D9E" w:rsidP="006C0768">
      <w:pPr>
        <w:pStyle w:val="ListParagraph"/>
        <w:spacing w:after="0"/>
        <w:ind w:left="0"/>
        <w:rPr>
          <w:rFonts w:ascii="Arial" w:hAnsi="Arial" w:cs="Arial"/>
          <w:i/>
          <w:sz w:val="24"/>
          <w:szCs w:val="24"/>
          <w:u w:val="single"/>
        </w:rPr>
      </w:pPr>
      <w:r w:rsidRPr="003321D9">
        <w:rPr>
          <w:rFonts w:ascii="Arial" w:hAnsi="Arial" w:cs="Arial"/>
          <w:i/>
          <w:sz w:val="24"/>
          <w:szCs w:val="24"/>
          <w:u w:val="single"/>
        </w:rPr>
        <w:t>5 Information about t</w:t>
      </w:r>
      <w:r w:rsidR="004C5062" w:rsidRPr="003321D9">
        <w:rPr>
          <w:rFonts w:ascii="Arial" w:hAnsi="Arial" w:cs="Arial"/>
          <w:i/>
          <w:sz w:val="24"/>
          <w:szCs w:val="24"/>
          <w:u w:val="single"/>
        </w:rPr>
        <w:t>he expertise and training of staff in relation to children and young people with special educational needs and how specialist expertise will be secured</w:t>
      </w:r>
    </w:p>
    <w:p w:rsidR="00511D79" w:rsidRPr="003321D9" w:rsidRDefault="00511D79" w:rsidP="006C0768">
      <w:pPr>
        <w:pStyle w:val="ListParagraph"/>
        <w:spacing w:after="0"/>
        <w:ind w:left="0"/>
        <w:rPr>
          <w:rFonts w:ascii="Arial" w:hAnsi="Arial" w:cs="Arial"/>
          <w:sz w:val="24"/>
          <w:szCs w:val="24"/>
        </w:rPr>
      </w:pPr>
    </w:p>
    <w:p w:rsidR="00AA08D8" w:rsidRPr="003321D9" w:rsidRDefault="004C5062" w:rsidP="006C0768">
      <w:pPr>
        <w:pStyle w:val="ListParagraph"/>
        <w:spacing w:after="0"/>
        <w:ind w:left="0"/>
        <w:rPr>
          <w:rFonts w:ascii="Arial" w:hAnsi="Arial" w:cs="Arial"/>
          <w:sz w:val="24"/>
          <w:szCs w:val="24"/>
        </w:rPr>
      </w:pPr>
      <w:r w:rsidRPr="003321D9">
        <w:rPr>
          <w:rFonts w:ascii="Arial" w:hAnsi="Arial" w:cs="Arial"/>
          <w:sz w:val="24"/>
          <w:szCs w:val="24"/>
        </w:rPr>
        <w:t>All teachers and teaching assistants have had t</w:t>
      </w:r>
      <w:r w:rsidR="00511D79" w:rsidRPr="003321D9">
        <w:rPr>
          <w:rFonts w:ascii="Arial" w:hAnsi="Arial" w:cs="Arial"/>
          <w:sz w:val="24"/>
          <w:szCs w:val="24"/>
        </w:rPr>
        <w:t xml:space="preserve">he following awareness training: </w:t>
      </w:r>
    </w:p>
    <w:p w:rsidR="00AA08D8" w:rsidRPr="003321D9" w:rsidRDefault="00AA08D8" w:rsidP="006C0768">
      <w:pPr>
        <w:pStyle w:val="ListParagraph"/>
        <w:spacing w:after="0"/>
        <w:ind w:left="0"/>
        <w:rPr>
          <w:rFonts w:ascii="Arial" w:hAnsi="Arial" w:cs="Arial"/>
          <w:sz w:val="24"/>
          <w:szCs w:val="24"/>
        </w:rPr>
      </w:pPr>
    </w:p>
    <w:p w:rsidR="004C5062" w:rsidRPr="003321D9" w:rsidRDefault="00511D79" w:rsidP="006C0768">
      <w:pPr>
        <w:pStyle w:val="ListParagraph"/>
        <w:spacing w:after="0"/>
        <w:ind w:left="0"/>
        <w:rPr>
          <w:rFonts w:ascii="Arial" w:hAnsi="Arial" w:cs="Arial"/>
          <w:sz w:val="24"/>
          <w:szCs w:val="24"/>
        </w:rPr>
      </w:pPr>
      <w:r w:rsidRPr="003321D9">
        <w:rPr>
          <w:rFonts w:ascii="Arial" w:hAnsi="Arial" w:cs="Arial"/>
          <w:sz w:val="24"/>
          <w:szCs w:val="24"/>
        </w:rPr>
        <w:t xml:space="preserve">Cognition and Learning, Physical Disabilities including Visual Impairment training, epilepsy awareness. Communication and Interaction difficulties including workshops on Asperger’s Syndrome and </w:t>
      </w:r>
      <w:r w:rsidR="0024356E" w:rsidRPr="003321D9">
        <w:rPr>
          <w:rFonts w:ascii="Arial" w:hAnsi="Arial" w:cs="Arial"/>
          <w:sz w:val="24"/>
          <w:szCs w:val="24"/>
        </w:rPr>
        <w:t xml:space="preserve">Autism. De-escalation training, </w:t>
      </w:r>
      <w:r w:rsidRPr="003321D9">
        <w:rPr>
          <w:rFonts w:ascii="Arial" w:hAnsi="Arial" w:cs="Arial"/>
          <w:sz w:val="24"/>
          <w:szCs w:val="24"/>
        </w:rPr>
        <w:t xml:space="preserve">specific work on Attachment issues </w:t>
      </w:r>
      <w:r w:rsidR="0024356E" w:rsidRPr="003321D9">
        <w:rPr>
          <w:rFonts w:ascii="Arial" w:hAnsi="Arial" w:cs="Arial"/>
          <w:sz w:val="24"/>
          <w:szCs w:val="24"/>
        </w:rPr>
        <w:t xml:space="preserve">have been delivered </w:t>
      </w:r>
      <w:r w:rsidRPr="003321D9">
        <w:rPr>
          <w:rFonts w:ascii="Arial" w:hAnsi="Arial" w:cs="Arial"/>
          <w:sz w:val="24"/>
          <w:szCs w:val="24"/>
        </w:rPr>
        <w:t xml:space="preserve">to </w:t>
      </w:r>
      <w:r w:rsidR="0024356E" w:rsidRPr="003321D9">
        <w:rPr>
          <w:rFonts w:ascii="Arial" w:hAnsi="Arial" w:cs="Arial"/>
          <w:sz w:val="24"/>
          <w:szCs w:val="24"/>
        </w:rPr>
        <w:t>support some of our learners who have Social, Emotional and Mental Health difficulties. A</w:t>
      </w:r>
      <w:r w:rsidRPr="003321D9">
        <w:rPr>
          <w:rFonts w:ascii="Arial" w:hAnsi="Arial" w:cs="Arial"/>
          <w:sz w:val="24"/>
          <w:szCs w:val="24"/>
        </w:rPr>
        <w:t xml:space="preserve">ll new staff and newly qualified teachers are expected to follow </w:t>
      </w:r>
      <w:r w:rsidR="0024356E" w:rsidRPr="003321D9">
        <w:rPr>
          <w:rFonts w:ascii="Arial" w:hAnsi="Arial" w:cs="Arial"/>
          <w:sz w:val="24"/>
          <w:szCs w:val="24"/>
        </w:rPr>
        <w:t xml:space="preserve">a programme which covers the four aspects of SEND. </w:t>
      </w:r>
    </w:p>
    <w:p w:rsidR="004C5062" w:rsidRPr="003321D9" w:rsidRDefault="004C5062" w:rsidP="006C0768">
      <w:pPr>
        <w:pStyle w:val="ListParagraph"/>
        <w:spacing w:after="0"/>
        <w:ind w:left="0"/>
        <w:rPr>
          <w:rFonts w:ascii="Arial" w:hAnsi="Arial" w:cs="Arial"/>
          <w:sz w:val="24"/>
          <w:szCs w:val="24"/>
        </w:rPr>
      </w:pPr>
      <w:r w:rsidRPr="003321D9">
        <w:rPr>
          <w:rFonts w:ascii="Arial" w:hAnsi="Arial" w:cs="Arial"/>
          <w:sz w:val="24"/>
          <w:szCs w:val="24"/>
        </w:rPr>
        <w:t xml:space="preserve"> </w:t>
      </w:r>
    </w:p>
    <w:p w:rsidR="004D0AEE" w:rsidRPr="003321D9" w:rsidRDefault="004C5062" w:rsidP="0093349A">
      <w:pPr>
        <w:spacing w:after="0"/>
        <w:rPr>
          <w:rFonts w:ascii="Arial" w:hAnsi="Arial" w:cs="Arial"/>
          <w:sz w:val="24"/>
          <w:szCs w:val="24"/>
        </w:rPr>
      </w:pPr>
      <w:r w:rsidRPr="003321D9">
        <w:rPr>
          <w:rFonts w:ascii="Arial" w:hAnsi="Arial" w:cs="Arial"/>
          <w:sz w:val="24"/>
          <w:szCs w:val="24"/>
        </w:rPr>
        <w:t>In</w:t>
      </w:r>
      <w:r w:rsidR="0024356E" w:rsidRPr="003321D9">
        <w:rPr>
          <w:rFonts w:ascii="Arial" w:hAnsi="Arial" w:cs="Arial"/>
          <w:sz w:val="24"/>
          <w:szCs w:val="24"/>
        </w:rPr>
        <w:t xml:space="preserve"> addition the following staff</w:t>
      </w:r>
      <w:r w:rsidRPr="003321D9">
        <w:rPr>
          <w:rFonts w:ascii="Arial" w:hAnsi="Arial" w:cs="Arial"/>
          <w:sz w:val="24"/>
          <w:szCs w:val="24"/>
        </w:rPr>
        <w:t xml:space="preserve"> have received the following e</w:t>
      </w:r>
      <w:r w:rsidR="0024356E" w:rsidRPr="003321D9">
        <w:rPr>
          <w:rFonts w:ascii="Arial" w:hAnsi="Arial" w:cs="Arial"/>
          <w:sz w:val="24"/>
          <w:szCs w:val="24"/>
        </w:rPr>
        <w:t>nhanced and specialist training:</w:t>
      </w:r>
    </w:p>
    <w:p w:rsidR="00AA08D8" w:rsidRDefault="00AA08D8" w:rsidP="0093349A">
      <w:pPr>
        <w:spacing w:after="0"/>
        <w:rPr>
          <w:rFonts w:ascii="Arial" w:hAnsi="Arial" w:cs="Arial"/>
          <w:sz w:val="24"/>
          <w:szCs w:val="24"/>
        </w:rPr>
      </w:pPr>
    </w:p>
    <w:p w:rsidR="00C72E93" w:rsidRDefault="00C72E93" w:rsidP="0093349A">
      <w:pPr>
        <w:spacing w:after="0"/>
        <w:rPr>
          <w:rFonts w:ascii="Arial" w:hAnsi="Arial" w:cs="Arial"/>
          <w:sz w:val="24"/>
          <w:szCs w:val="24"/>
        </w:rPr>
      </w:pPr>
      <w:r>
        <w:rPr>
          <w:rFonts w:ascii="Arial" w:hAnsi="Arial" w:cs="Arial"/>
          <w:sz w:val="24"/>
          <w:szCs w:val="24"/>
        </w:rPr>
        <w:t>L. Baker – Specialist Dyslexic teacher</w:t>
      </w:r>
    </w:p>
    <w:p w:rsidR="00D807DC" w:rsidRPr="003321D9" w:rsidRDefault="00D807DC" w:rsidP="0093349A">
      <w:pPr>
        <w:spacing w:after="0"/>
        <w:rPr>
          <w:rFonts w:ascii="Arial" w:hAnsi="Arial" w:cs="Arial"/>
          <w:sz w:val="24"/>
          <w:szCs w:val="24"/>
        </w:rPr>
      </w:pPr>
    </w:p>
    <w:p w:rsidR="0024356E" w:rsidRDefault="0024356E" w:rsidP="0093349A">
      <w:pPr>
        <w:spacing w:after="0"/>
        <w:rPr>
          <w:rFonts w:ascii="Arial" w:hAnsi="Arial" w:cs="Arial"/>
          <w:sz w:val="24"/>
          <w:szCs w:val="24"/>
        </w:rPr>
      </w:pPr>
      <w:r w:rsidRPr="003321D9">
        <w:rPr>
          <w:rFonts w:ascii="Arial" w:hAnsi="Arial" w:cs="Arial"/>
          <w:sz w:val="24"/>
          <w:szCs w:val="24"/>
        </w:rPr>
        <w:t xml:space="preserve">M. </w:t>
      </w:r>
      <w:r w:rsidR="00AA08D8" w:rsidRPr="003321D9">
        <w:rPr>
          <w:rFonts w:ascii="Arial" w:hAnsi="Arial" w:cs="Arial"/>
          <w:sz w:val="24"/>
          <w:szCs w:val="24"/>
        </w:rPr>
        <w:t>Sammut</w:t>
      </w:r>
      <w:r w:rsidRPr="003321D9">
        <w:rPr>
          <w:rFonts w:ascii="Arial" w:hAnsi="Arial" w:cs="Arial"/>
          <w:sz w:val="24"/>
          <w:szCs w:val="24"/>
        </w:rPr>
        <w:t xml:space="preserve">: Visual Impairment training, </w:t>
      </w:r>
      <w:r w:rsidR="008F4E07" w:rsidRPr="003321D9">
        <w:rPr>
          <w:rFonts w:ascii="Arial" w:hAnsi="Arial" w:cs="Arial"/>
          <w:sz w:val="24"/>
          <w:szCs w:val="24"/>
        </w:rPr>
        <w:t>Making Memories, M</w:t>
      </w:r>
      <w:r w:rsidRPr="003321D9">
        <w:rPr>
          <w:rFonts w:ascii="Arial" w:hAnsi="Arial" w:cs="Arial"/>
          <w:sz w:val="24"/>
          <w:szCs w:val="24"/>
        </w:rPr>
        <w:t>odification, ‘Finding Your Voice’, continu</w:t>
      </w:r>
      <w:r w:rsidR="00AA08D8" w:rsidRPr="003321D9">
        <w:rPr>
          <w:rFonts w:ascii="Arial" w:hAnsi="Arial" w:cs="Arial"/>
          <w:sz w:val="24"/>
          <w:szCs w:val="24"/>
        </w:rPr>
        <w:t>ing</w:t>
      </w:r>
      <w:r w:rsidRPr="003321D9">
        <w:rPr>
          <w:rFonts w:ascii="Arial" w:hAnsi="Arial" w:cs="Arial"/>
          <w:sz w:val="24"/>
          <w:szCs w:val="24"/>
        </w:rPr>
        <w:t xml:space="preserve"> 1:1 support from STS</w:t>
      </w:r>
    </w:p>
    <w:p w:rsidR="00D807DC" w:rsidRPr="003321D9" w:rsidRDefault="00D807DC" w:rsidP="0093349A">
      <w:pPr>
        <w:spacing w:after="0"/>
        <w:rPr>
          <w:rFonts w:ascii="Arial" w:hAnsi="Arial" w:cs="Arial"/>
          <w:sz w:val="24"/>
          <w:szCs w:val="24"/>
        </w:rPr>
      </w:pPr>
    </w:p>
    <w:p w:rsidR="00D807DC" w:rsidRDefault="008F4E07" w:rsidP="00D807DC">
      <w:pPr>
        <w:spacing w:after="0"/>
        <w:rPr>
          <w:rFonts w:ascii="Arial" w:hAnsi="Arial" w:cs="Arial"/>
          <w:sz w:val="24"/>
          <w:szCs w:val="24"/>
        </w:rPr>
      </w:pPr>
      <w:r w:rsidRPr="003321D9">
        <w:rPr>
          <w:rFonts w:ascii="Arial" w:hAnsi="Arial" w:cs="Arial"/>
          <w:sz w:val="24"/>
          <w:szCs w:val="24"/>
        </w:rPr>
        <w:t>S. Simpson</w:t>
      </w:r>
      <w:r w:rsidR="0024356E" w:rsidRPr="003321D9">
        <w:rPr>
          <w:rFonts w:ascii="Arial" w:hAnsi="Arial" w:cs="Arial"/>
          <w:sz w:val="24"/>
          <w:szCs w:val="24"/>
        </w:rPr>
        <w:t>: Making Memories, Language for Learning, BA Honours Childhood Studies</w:t>
      </w:r>
      <w:r w:rsidRPr="003321D9">
        <w:rPr>
          <w:rFonts w:ascii="Arial" w:hAnsi="Arial" w:cs="Arial"/>
          <w:sz w:val="24"/>
          <w:szCs w:val="24"/>
        </w:rPr>
        <w:t>, Soundswrite</w:t>
      </w:r>
      <w:r w:rsidR="001C2690" w:rsidRPr="003321D9">
        <w:rPr>
          <w:rFonts w:ascii="Arial" w:hAnsi="Arial" w:cs="Arial"/>
          <w:sz w:val="24"/>
          <w:szCs w:val="24"/>
        </w:rPr>
        <w:t>, Social Stories.</w:t>
      </w:r>
      <w:del w:id="6" w:author="Olwen Jones1" w:date="2018-05-14T21:17:00Z">
        <w:r w:rsidR="004E26EC" w:rsidRPr="003321D9" w:rsidDel="00E66686">
          <w:rPr>
            <w:rFonts w:ascii="Arial" w:hAnsi="Arial" w:cs="Arial"/>
            <w:sz w:val="24"/>
            <w:szCs w:val="24"/>
          </w:rPr>
          <w:delText xml:space="preserve"> </w:delText>
        </w:r>
      </w:del>
    </w:p>
    <w:p w:rsidR="00D807DC" w:rsidRPr="003321D9" w:rsidDel="00E66686" w:rsidRDefault="00D807DC" w:rsidP="00D807DC">
      <w:pPr>
        <w:spacing w:after="0"/>
        <w:rPr>
          <w:del w:id="7" w:author="Olwen Jones1" w:date="2018-05-14T21:17:00Z"/>
          <w:rFonts w:ascii="Arial" w:hAnsi="Arial" w:cs="Arial"/>
          <w:sz w:val="24"/>
          <w:szCs w:val="24"/>
        </w:rPr>
      </w:pPr>
    </w:p>
    <w:p w:rsidR="00FF4031" w:rsidRDefault="00FF4031" w:rsidP="00FF4031">
      <w:pPr>
        <w:pStyle w:val="NormalWeb"/>
        <w:rPr>
          <w:rFonts w:ascii="Arial" w:hAnsi="Arial" w:cs="Arial"/>
          <w:color w:val="000000"/>
        </w:rPr>
      </w:pPr>
      <w:r w:rsidRPr="003321D9">
        <w:rPr>
          <w:rFonts w:ascii="Arial" w:hAnsi="Arial" w:cs="Arial"/>
        </w:rPr>
        <w:t xml:space="preserve">N. Sampayo: </w:t>
      </w:r>
      <w:r w:rsidRPr="003321D9">
        <w:rPr>
          <w:rFonts w:ascii="Arial" w:hAnsi="Arial" w:cs="Arial"/>
          <w:color w:val="000000"/>
        </w:rPr>
        <w:t>Dyslexia, Social Stories, Helping children bounce back from divorce and separation, Drawing and Talking , SULP, ASD</w:t>
      </w:r>
    </w:p>
    <w:p w:rsidR="00D807DC" w:rsidRPr="003321D9" w:rsidRDefault="00D807DC" w:rsidP="00FF4031">
      <w:pPr>
        <w:pStyle w:val="NormalWeb"/>
        <w:rPr>
          <w:rFonts w:ascii="Arial" w:hAnsi="Arial" w:cs="Arial"/>
          <w:color w:val="000000"/>
        </w:rPr>
      </w:pPr>
    </w:p>
    <w:p w:rsidR="00FF4031" w:rsidRPr="003321D9" w:rsidRDefault="00FF4031" w:rsidP="00FF4031">
      <w:pPr>
        <w:pStyle w:val="NormalWeb"/>
        <w:rPr>
          <w:rFonts w:ascii="Arial" w:hAnsi="Arial" w:cs="Arial"/>
          <w:color w:val="000000"/>
        </w:rPr>
      </w:pPr>
      <w:r w:rsidRPr="003321D9">
        <w:rPr>
          <w:rFonts w:ascii="Arial" w:hAnsi="Arial" w:cs="Arial"/>
          <w:color w:val="000000"/>
        </w:rPr>
        <w:t xml:space="preserve">G. Hiscock: </w:t>
      </w:r>
      <w:r w:rsidR="00D807DC">
        <w:rPr>
          <w:rFonts w:ascii="Arial" w:hAnsi="Arial" w:cs="Arial"/>
          <w:color w:val="000000"/>
        </w:rPr>
        <w:t xml:space="preserve">BDA Level 3 </w:t>
      </w:r>
      <w:r w:rsidRPr="003321D9">
        <w:rPr>
          <w:rFonts w:ascii="Arial" w:hAnsi="Arial" w:cs="Arial"/>
          <w:color w:val="000000"/>
        </w:rPr>
        <w:t>Dyslexia, Identifying and Supporting Pupils with Dyslexia in the Classroom, Differentiation The Learning Experience, Clicker 7, Supporting Mental Health for Children and Young People, Sounds-Write, SLCN, ADHD, Autistic Spectrum, Accelerated Reading</w:t>
      </w:r>
    </w:p>
    <w:p w:rsidR="00D807DC" w:rsidRDefault="00D807DC" w:rsidP="0093349A">
      <w:pPr>
        <w:spacing w:after="0"/>
        <w:rPr>
          <w:rFonts w:ascii="Arial" w:hAnsi="Arial" w:cs="Arial"/>
          <w:sz w:val="24"/>
          <w:szCs w:val="24"/>
        </w:rPr>
      </w:pPr>
    </w:p>
    <w:p w:rsidR="004C5062" w:rsidRPr="003321D9" w:rsidRDefault="004C5062" w:rsidP="0093349A">
      <w:pPr>
        <w:spacing w:after="0"/>
        <w:rPr>
          <w:rFonts w:ascii="Arial" w:hAnsi="Arial" w:cs="Arial"/>
          <w:sz w:val="24"/>
          <w:szCs w:val="24"/>
        </w:rPr>
      </w:pPr>
      <w:r w:rsidRPr="003321D9">
        <w:rPr>
          <w:rFonts w:ascii="Arial" w:hAnsi="Arial" w:cs="Arial"/>
          <w:sz w:val="24"/>
          <w:szCs w:val="24"/>
        </w:rPr>
        <w:t xml:space="preserve">Where a training need is identified beyond this we will find a provider who is able to deliver it.  Training providers we can approach </w:t>
      </w:r>
      <w:r w:rsidR="00910C3D" w:rsidRPr="003321D9">
        <w:rPr>
          <w:rFonts w:ascii="Arial" w:hAnsi="Arial" w:cs="Arial"/>
          <w:sz w:val="24"/>
          <w:szCs w:val="24"/>
        </w:rPr>
        <w:t xml:space="preserve">are listed through the Local Inclusion Forum Team with termly meetings. </w:t>
      </w:r>
      <w:r w:rsidR="00315853" w:rsidRPr="003321D9">
        <w:rPr>
          <w:rFonts w:ascii="Arial" w:hAnsi="Arial" w:cs="Arial"/>
          <w:sz w:val="24"/>
          <w:szCs w:val="24"/>
        </w:rPr>
        <w:t>The cost of training is covered by the notional SEN funding.</w:t>
      </w:r>
    </w:p>
    <w:p w:rsidR="00315853" w:rsidRPr="003321D9" w:rsidRDefault="00315853" w:rsidP="0093349A">
      <w:pPr>
        <w:spacing w:after="0"/>
        <w:rPr>
          <w:rFonts w:ascii="Arial" w:hAnsi="Arial" w:cs="Arial"/>
          <w:sz w:val="24"/>
          <w:szCs w:val="24"/>
        </w:rPr>
      </w:pPr>
    </w:p>
    <w:p w:rsidR="000115AC" w:rsidRPr="003321D9" w:rsidRDefault="00F53D9E" w:rsidP="0093349A">
      <w:pPr>
        <w:spacing w:after="0"/>
        <w:rPr>
          <w:rFonts w:ascii="Arial" w:hAnsi="Arial" w:cs="Arial"/>
          <w:i/>
          <w:sz w:val="24"/>
          <w:szCs w:val="24"/>
          <w:u w:val="single"/>
        </w:rPr>
      </w:pPr>
      <w:r w:rsidRPr="003321D9">
        <w:rPr>
          <w:rFonts w:ascii="Arial" w:hAnsi="Arial" w:cs="Arial"/>
          <w:i/>
          <w:sz w:val="24"/>
          <w:szCs w:val="24"/>
          <w:u w:val="single"/>
        </w:rPr>
        <w:t>6 Information about h</w:t>
      </w:r>
      <w:r w:rsidR="000115AC" w:rsidRPr="003321D9">
        <w:rPr>
          <w:rFonts w:ascii="Arial" w:hAnsi="Arial" w:cs="Arial"/>
          <w:i/>
          <w:sz w:val="24"/>
          <w:szCs w:val="24"/>
          <w:u w:val="single"/>
        </w:rPr>
        <w:t>ow equipment and facilities to support children and young people with special educational needs will be secured</w:t>
      </w:r>
    </w:p>
    <w:p w:rsidR="00910C3D" w:rsidRPr="003321D9" w:rsidRDefault="00910C3D" w:rsidP="0093349A">
      <w:pPr>
        <w:spacing w:after="0"/>
        <w:rPr>
          <w:rFonts w:ascii="Arial" w:hAnsi="Arial" w:cs="Arial"/>
          <w:i/>
          <w:sz w:val="24"/>
          <w:szCs w:val="24"/>
          <w:u w:val="single"/>
        </w:rPr>
      </w:pPr>
    </w:p>
    <w:p w:rsidR="000115AC" w:rsidRPr="003321D9" w:rsidRDefault="002F2B41" w:rsidP="0093349A">
      <w:pPr>
        <w:spacing w:after="0"/>
        <w:rPr>
          <w:rFonts w:ascii="Arial" w:hAnsi="Arial" w:cs="Arial"/>
          <w:sz w:val="24"/>
          <w:szCs w:val="24"/>
        </w:rPr>
      </w:pPr>
      <w:r w:rsidRPr="003321D9">
        <w:rPr>
          <w:rFonts w:ascii="Arial" w:hAnsi="Arial" w:cs="Arial"/>
          <w:sz w:val="24"/>
          <w:szCs w:val="24"/>
        </w:rPr>
        <w:lastRenderedPageBreak/>
        <w:t>Where external advise</w:t>
      </w:r>
      <w:r w:rsidR="00315853" w:rsidRPr="003321D9">
        <w:rPr>
          <w:rFonts w:ascii="Arial" w:hAnsi="Arial" w:cs="Arial"/>
          <w:sz w:val="24"/>
          <w:szCs w:val="24"/>
        </w:rPr>
        <w:t xml:space="preserve">rs recommend the </w:t>
      </w:r>
      <w:r w:rsidR="001D79D5" w:rsidRPr="003321D9">
        <w:rPr>
          <w:rFonts w:ascii="Arial" w:hAnsi="Arial" w:cs="Arial"/>
          <w:sz w:val="24"/>
          <w:szCs w:val="24"/>
        </w:rPr>
        <w:t xml:space="preserve">use </w:t>
      </w:r>
      <w:r w:rsidR="0034768D" w:rsidRPr="003321D9">
        <w:rPr>
          <w:rFonts w:ascii="Arial" w:hAnsi="Arial" w:cs="Arial"/>
          <w:sz w:val="24"/>
          <w:szCs w:val="24"/>
        </w:rPr>
        <w:t xml:space="preserve">of </w:t>
      </w:r>
      <w:r w:rsidR="001D79D5" w:rsidRPr="003321D9">
        <w:rPr>
          <w:rFonts w:ascii="Arial" w:hAnsi="Arial" w:cs="Arial"/>
          <w:sz w:val="24"/>
          <w:szCs w:val="24"/>
        </w:rPr>
        <w:t>equipment or facilities which the school does not have, we will purchase it using the notional SEN funding, or seek it by loan.  For highly specialist communication equipment the school wil</w:t>
      </w:r>
      <w:r w:rsidR="00A666E2" w:rsidRPr="003321D9">
        <w:rPr>
          <w:rFonts w:ascii="Arial" w:hAnsi="Arial" w:cs="Arial"/>
          <w:sz w:val="24"/>
          <w:szCs w:val="24"/>
        </w:rPr>
        <w:t>l seek the advice of the KCC Communication and Assistive Technology</w:t>
      </w:r>
      <w:r w:rsidR="001D79D5" w:rsidRPr="003321D9">
        <w:rPr>
          <w:rFonts w:ascii="Arial" w:hAnsi="Arial" w:cs="Arial"/>
          <w:sz w:val="24"/>
          <w:szCs w:val="24"/>
        </w:rPr>
        <w:t xml:space="preserve"> team.</w:t>
      </w:r>
    </w:p>
    <w:p w:rsidR="000115AC" w:rsidRPr="003321D9" w:rsidRDefault="000115AC" w:rsidP="0093349A">
      <w:pPr>
        <w:spacing w:after="0"/>
        <w:rPr>
          <w:rFonts w:ascii="Arial" w:hAnsi="Arial" w:cs="Arial"/>
          <w:sz w:val="24"/>
          <w:szCs w:val="24"/>
        </w:rPr>
      </w:pPr>
    </w:p>
    <w:p w:rsidR="000115AC" w:rsidRPr="003321D9" w:rsidRDefault="000115AC" w:rsidP="0093349A">
      <w:pPr>
        <w:spacing w:after="0"/>
        <w:rPr>
          <w:rFonts w:ascii="Arial" w:hAnsi="Arial" w:cs="Arial"/>
          <w:i/>
          <w:sz w:val="24"/>
          <w:szCs w:val="24"/>
          <w:u w:val="single"/>
        </w:rPr>
      </w:pPr>
      <w:r w:rsidRPr="003321D9">
        <w:rPr>
          <w:rFonts w:ascii="Arial" w:hAnsi="Arial" w:cs="Arial"/>
          <w:i/>
          <w:sz w:val="24"/>
          <w:szCs w:val="24"/>
          <w:u w:val="single"/>
        </w:rPr>
        <w:t>7 The arrangements for consulting parents of children with special educational needs about, and involving them in, their education</w:t>
      </w:r>
    </w:p>
    <w:p w:rsidR="00910C3D" w:rsidRPr="003321D9" w:rsidRDefault="00910C3D" w:rsidP="0093349A">
      <w:pPr>
        <w:spacing w:after="0"/>
        <w:rPr>
          <w:rFonts w:ascii="Arial" w:hAnsi="Arial" w:cs="Arial"/>
          <w:i/>
          <w:sz w:val="24"/>
          <w:szCs w:val="24"/>
          <w:u w:val="single"/>
        </w:rPr>
      </w:pPr>
    </w:p>
    <w:p w:rsidR="00317FD2" w:rsidRPr="003321D9" w:rsidRDefault="00910C3D" w:rsidP="0093349A">
      <w:pPr>
        <w:spacing w:after="0"/>
        <w:rPr>
          <w:rFonts w:ascii="Arial" w:hAnsi="Arial" w:cs="Arial"/>
          <w:sz w:val="24"/>
          <w:szCs w:val="24"/>
        </w:rPr>
      </w:pPr>
      <w:r w:rsidRPr="003321D9">
        <w:rPr>
          <w:rFonts w:ascii="Arial" w:hAnsi="Arial" w:cs="Arial"/>
          <w:sz w:val="24"/>
          <w:szCs w:val="24"/>
        </w:rPr>
        <w:t>All parents of pupils at Aylesford School</w:t>
      </w:r>
      <w:r w:rsidR="0068012E" w:rsidRPr="003321D9">
        <w:rPr>
          <w:rFonts w:ascii="Arial" w:hAnsi="Arial" w:cs="Arial"/>
          <w:sz w:val="24"/>
          <w:szCs w:val="24"/>
        </w:rPr>
        <w:t xml:space="preserve"> </w:t>
      </w:r>
      <w:r w:rsidR="00AD543C" w:rsidRPr="003321D9">
        <w:rPr>
          <w:rFonts w:ascii="Arial" w:hAnsi="Arial" w:cs="Arial"/>
          <w:sz w:val="24"/>
          <w:szCs w:val="24"/>
        </w:rPr>
        <w:t xml:space="preserve">are invited to discuss the progress of their children on </w:t>
      </w:r>
      <w:r w:rsidRPr="003321D9">
        <w:rPr>
          <w:rFonts w:ascii="Arial" w:hAnsi="Arial" w:cs="Arial"/>
          <w:sz w:val="24"/>
          <w:szCs w:val="24"/>
        </w:rPr>
        <w:t xml:space="preserve">a number </w:t>
      </w:r>
      <w:r w:rsidR="00AD543C" w:rsidRPr="003321D9">
        <w:rPr>
          <w:rFonts w:ascii="Arial" w:hAnsi="Arial" w:cs="Arial"/>
          <w:sz w:val="24"/>
          <w:szCs w:val="24"/>
        </w:rPr>
        <w:t>of occasions a year and receive a written repor</w:t>
      </w:r>
      <w:r w:rsidRPr="003321D9">
        <w:rPr>
          <w:rFonts w:ascii="Arial" w:hAnsi="Arial" w:cs="Arial"/>
          <w:sz w:val="24"/>
          <w:szCs w:val="24"/>
        </w:rPr>
        <w:t>t</w:t>
      </w:r>
      <w:r w:rsidR="00AD543C" w:rsidRPr="003321D9">
        <w:rPr>
          <w:rFonts w:ascii="Arial" w:hAnsi="Arial" w:cs="Arial"/>
          <w:sz w:val="24"/>
          <w:szCs w:val="24"/>
        </w:rPr>
        <w:t xml:space="preserve">.  In addition we are happy to arrange meetings outside these times. </w:t>
      </w:r>
      <w:r w:rsidR="002A6DC8" w:rsidRPr="003321D9">
        <w:rPr>
          <w:rFonts w:ascii="Arial" w:hAnsi="Arial" w:cs="Arial"/>
          <w:sz w:val="24"/>
          <w:szCs w:val="24"/>
        </w:rPr>
        <w:t>As part of our normal teaching arrangements, a</w:t>
      </w:r>
      <w:r w:rsidR="00AD543C" w:rsidRPr="003321D9">
        <w:rPr>
          <w:rFonts w:ascii="Arial" w:hAnsi="Arial" w:cs="Arial"/>
          <w:sz w:val="24"/>
          <w:szCs w:val="24"/>
        </w:rPr>
        <w:t>ll pupils will access some additional teaching to help them catch-up if the progress monitoring indicates that this is necessary</w:t>
      </w:r>
      <w:r w:rsidR="002A6DC8" w:rsidRPr="003321D9">
        <w:rPr>
          <w:rFonts w:ascii="Arial" w:hAnsi="Arial" w:cs="Arial"/>
          <w:sz w:val="24"/>
          <w:szCs w:val="24"/>
        </w:rPr>
        <w:t>; this will not imply that the pupil has</w:t>
      </w:r>
      <w:r w:rsidR="00AD543C" w:rsidRPr="003321D9">
        <w:rPr>
          <w:rFonts w:ascii="Arial" w:hAnsi="Arial" w:cs="Arial"/>
          <w:sz w:val="24"/>
          <w:szCs w:val="24"/>
        </w:rPr>
        <w:t xml:space="preserve"> a special educational need.  </w:t>
      </w:r>
      <w:r w:rsidR="0034768D" w:rsidRPr="003321D9">
        <w:rPr>
          <w:rFonts w:ascii="Arial" w:hAnsi="Arial" w:cs="Arial"/>
          <w:sz w:val="24"/>
          <w:szCs w:val="24"/>
        </w:rPr>
        <w:t>All such provision will be recorded, tracked and evaluated on a Provision Map</w:t>
      </w:r>
      <w:r w:rsidR="00AA08D8" w:rsidRPr="003321D9">
        <w:rPr>
          <w:rFonts w:ascii="Arial" w:hAnsi="Arial" w:cs="Arial"/>
          <w:sz w:val="24"/>
          <w:szCs w:val="24"/>
        </w:rPr>
        <w:t>.</w:t>
      </w:r>
      <w:r w:rsidR="0034768D" w:rsidRPr="003321D9">
        <w:rPr>
          <w:rFonts w:ascii="Arial" w:hAnsi="Arial" w:cs="Arial"/>
          <w:sz w:val="24"/>
          <w:szCs w:val="24"/>
        </w:rPr>
        <w:t xml:space="preserve"> </w:t>
      </w:r>
    </w:p>
    <w:p w:rsidR="00C72E93" w:rsidRDefault="00C72E93" w:rsidP="0093349A">
      <w:pPr>
        <w:spacing w:after="0"/>
        <w:rPr>
          <w:rFonts w:ascii="Arial" w:hAnsi="Arial" w:cs="Arial"/>
          <w:sz w:val="24"/>
          <w:szCs w:val="24"/>
        </w:rPr>
      </w:pPr>
    </w:p>
    <w:p w:rsidR="002A6DC8" w:rsidRPr="003321D9" w:rsidRDefault="00AD543C" w:rsidP="0093349A">
      <w:pPr>
        <w:spacing w:after="0"/>
        <w:rPr>
          <w:rFonts w:ascii="Arial" w:hAnsi="Arial" w:cs="Arial"/>
          <w:sz w:val="24"/>
          <w:szCs w:val="24"/>
        </w:rPr>
      </w:pPr>
      <w:r w:rsidRPr="003321D9">
        <w:rPr>
          <w:rFonts w:ascii="Arial" w:hAnsi="Arial" w:cs="Arial"/>
          <w:sz w:val="24"/>
          <w:szCs w:val="24"/>
        </w:rPr>
        <w:t xml:space="preserve">If following this normal provision improvements in progress are not seen, we will contact parents to discuss the use of internal or external assessments which will help us to address these needs better.  From this </w:t>
      </w:r>
      <w:r w:rsidR="002A6DC8" w:rsidRPr="003321D9">
        <w:rPr>
          <w:rFonts w:ascii="Arial" w:hAnsi="Arial" w:cs="Arial"/>
          <w:sz w:val="24"/>
          <w:szCs w:val="24"/>
        </w:rPr>
        <w:t>point onwards the pupil will be identified as having special educational needs because special educational provision is being made and the parent will be invited to all planning and reviews of this provision.</w:t>
      </w:r>
      <w:r w:rsidR="006526F2" w:rsidRPr="003321D9">
        <w:rPr>
          <w:rFonts w:ascii="Arial" w:hAnsi="Arial" w:cs="Arial"/>
          <w:sz w:val="24"/>
          <w:szCs w:val="24"/>
        </w:rPr>
        <w:t xml:space="preserve">  Parents will be actively supported to contribute to assessment, planning and review.</w:t>
      </w:r>
      <w:r w:rsidR="00AA08D8" w:rsidRPr="003321D9">
        <w:rPr>
          <w:rFonts w:ascii="Arial" w:hAnsi="Arial" w:cs="Arial"/>
          <w:sz w:val="24"/>
          <w:szCs w:val="24"/>
        </w:rPr>
        <w:t xml:space="preserve"> These meetings are conducted three times a year.</w:t>
      </w:r>
    </w:p>
    <w:p w:rsidR="002A6DC8" w:rsidRPr="003321D9" w:rsidRDefault="002A6DC8" w:rsidP="0093349A">
      <w:pPr>
        <w:spacing w:after="0"/>
        <w:rPr>
          <w:rFonts w:ascii="Arial" w:hAnsi="Arial" w:cs="Arial"/>
          <w:sz w:val="24"/>
          <w:szCs w:val="24"/>
        </w:rPr>
      </w:pPr>
    </w:p>
    <w:p w:rsidR="000115AC" w:rsidRPr="003321D9" w:rsidRDefault="002A6DC8" w:rsidP="0093349A">
      <w:pPr>
        <w:spacing w:after="0"/>
        <w:rPr>
          <w:rFonts w:ascii="Arial" w:hAnsi="Arial" w:cs="Arial"/>
          <w:sz w:val="24"/>
          <w:szCs w:val="24"/>
        </w:rPr>
      </w:pPr>
      <w:r w:rsidRPr="003321D9">
        <w:rPr>
          <w:rFonts w:ascii="Arial" w:hAnsi="Arial" w:cs="Arial"/>
          <w:sz w:val="24"/>
          <w:szCs w:val="24"/>
        </w:rPr>
        <w:t>In addition to this, parents of pupils with a</w:t>
      </w:r>
      <w:r w:rsidR="00AA08D8" w:rsidRPr="003321D9">
        <w:rPr>
          <w:rFonts w:ascii="Arial" w:hAnsi="Arial" w:cs="Arial"/>
          <w:sz w:val="24"/>
          <w:szCs w:val="24"/>
        </w:rPr>
        <w:t>n</w:t>
      </w:r>
      <w:r w:rsidRPr="003321D9">
        <w:rPr>
          <w:rFonts w:ascii="Arial" w:hAnsi="Arial" w:cs="Arial"/>
          <w:sz w:val="24"/>
          <w:szCs w:val="24"/>
        </w:rPr>
        <w:t xml:space="preserve"> Education, Health and Care Plan will be invited to contribute to and attend an annual review</w:t>
      </w:r>
      <w:r w:rsidR="00AA08D8" w:rsidRPr="003321D9">
        <w:rPr>
          <w:rFonts w:ascii="Arial" w:hAnsi="Arial" w:cs="Arial"/>
          <w:sz w:val="24"/>
          <w:szCs w:val="24"/>
        </w:rPr>
        <w:t xml:space="preserve"> and two further in year reviews</w:t>
      </w:r>
      <w:r w:rsidRPr="003321D9">
        <w:rPr>
          <w:rFonts w:ascii="Arial" w:hAnsi="Arial" w:cs="Arial"/>
          <w:sz w:val="24"/>
          <w:szCs w:val="24"/>
        </w:rPr>
        <w:t xml:space="preserve">, which, wherever possible will also include other agencies involved with the pupil. </w:t>
      </w:r>
      <w:r w:rsidR="006526F2" w:rsidRPr="003321D9">
        <w:rPr>
          <w:rFonts w:ascii="Arial" w:hAnsi="Arial" w:cs="Arial"/>
          <w:sz w:val="24"/>
          <w:szCs w:val="24"/>
        </w:rPr>
        <w:t>Information will be made accessible for parents.</w:t>
      </w:r>
      <w:r w:rsidR="00AD543C" w:rsidRPr="003321D9">
        <w:rPr>
          <w:rFonts w:ascii="Arial" w:hAnsi="Arial" w:cs="Arial"/>
          <w:sz w:val="24"/>
          <w:szCs w:val="24"/>
        </w:rPr>
        <w:t xml:space="preserve"> </w:t>
      </w:r>
    </w:p>
    <w:p w:rsidR="000115AC" w:rsidRPr="003321D9" w:rsidRDefault="000115AC" w:rsidP="0093349A">
      <w:pPr>
        <w:spacing w:after="0"/>
        <w:rPr>
          <w:rFonts w:ascii="Arial" w:hAnsi="Arial" w:cs="Arial"/>
          <w:sz w:val="24"/>
          <w:szCs w:val="24"/>
        </w:rPr>
      </w:pPr>
    </w:p>
    <w:p w:rsidR="000115AC" w:rsidRPr="003321D9" w:rsidRDefault="000115AC" w:rsidP="0093349A">
      <w:pPr>
        <w:spacing w:after="0"/>
        <w:rPr>
          <w:rFonts w:ascii="Arial" w:hAnsi="Arial" w:cs="Arial"/>
          <w:i/>
          <w:sz w:val="24"/>
          <w:szCs w:val="24"/>
          <w:u w:val="single"/>
        </w:rPr>
      </w:pPr>
      <w:r w:rsidRPr="003321D9">
        <w:rPr>
          <w:rFonts w:ascii="Arial" w:hAnsi="Arial" w:cs="Arial"/>
          <w:i/>
          <w:sz w:val="24"/>
          <w:szCs w:val="24"/>
          <w:u w:val="single"/>
        </w:rPr>
        <w:t>8 The arrangements for consulting young people with special educational needs about, and involving them in, their education</w:t>
      </w:r>
    </w:p>
    <w:p w:rsidR="00910C3D" w:rsidRPr="003321D9" w:rsidRDefault="00910C3D" w:rsidP="0093349A">
      <w:pPr>
        <w:spacing w:after="0"/>
        <w:rPr>
          <w:rFonts w:ascii="Arial" w:hAnsi="Arial" w:cs="Arial"/>
          <w:i/>
          <w:sz w:val="24"/>
          <w:szCs w:val="24"/>
          <w:u w:val="single"/>
        </w:rPr>
      </w:pPr>
    </w:p>
    <w:p w:rsidR="000115AC" w:rsidRPr="003321D9" w:rsidRDefault="006D77C3" w:rsidP="0093349A">
      <w:pPr>
        <w:spacing w:after="0"/>
        <w:rPr>
          <w:rFonts w:ascii="Arial" w:hAnsi="Arial" w:cs="Arial"/>
          <w:sz w:val="24"/>
          <w:szCs w:val="24"/>
        </w:rPr>
      </w:pPr>
      <w:r w:rsidRPr="003321D9">
        <w:rPr>
          <w:rFonts w:ascii="Arial" w:hAnsi="Arial" w:cs="Arial"/>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sidRPr="003321D9">
        <w:rPr>
          <w:rFonts w:ascii="Arial" w:hAnsi="Arial" w:cs="Arial"/>
          <w:sz w:val="24"/>
          <w:szCs w:val="24"/>
        </w:rPr>
        <w:t>.</w:t>
      </w:r>
    </w:p>
    <w:p w:rsidR="000115AC" w:rsidRPr="003321D9" w:rsidRDefault="000115AC" w:rsidP="0093349A">
      <w:pPr>
        <w:spacing w:after="0"/>
        <w:rPr>
          <w:rFonts w:ascii="Arial" w:hAnsi="Arial" w:cs="Arial"/>
          <w:sz w:val="24"/>
          <w:szCs w:val="24"/>
        </w:rPr>
      </w:pPr>
    </w:p>
    <w:p w:rsidR="000115AC" w:rsidRPr="003321D9" w:rsidRDefault="000115AC" w:rsidP="0093349A">
      <w:pPr>
        <w:spacing w:after="0"/>
        <w:rPr>
          <w:rFonts w:ascii="Arial" w:hAnsi="Arial" w:cs="Arial"/>
          <w:i/>
          <w:sz w:val="24"/>
          <w:szCs w:val="24"/>
          <w:u w:val="single"/>
        </w:rPr>
      </w:pPr>
      <w:r w:rsidRPr="003321D9">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rsidR="00910C3D" w:rsidRPr="003321D9" w:rsidRDefault="00910C3D" w:rsidP="0093349A">
      <w:pPr>
        <w:spacing w:after="0"/>
        <w:rPr>
          <w:rFonts w:ascii="Arial" w:hAnsi="Arial" w:cs="Arial"/>
          <w:i/>
          <w:sz w:val="24"/>
          <w:szCs w:val="24"/>
          <w:u w:val="single"/>
        </w:rPr>
      </w:pPr>
    </w:p>
    <w:p w:rsidR="00707B3C" w:rsidRPr="003321D9" w:rsidRDefault="0095514C" w:rsidP="00707B3C">
      <w:pPr>
        <w:spacing w:after="0"/>
        <w:rPr>
          <w:rFonts w:ascii="Arial" w:hAnsi="Arial" w:cs="Arial"/>
          <w:sz w:val="24"/>
          <w:szCs w:val="24"/>
        </w:rPr>
      </w:pPr>
      <w:r w:rsidRPr="003321D9">
        <w:rPr>
          <w:rFonts w:ascii="Arial" w:hAnsi="Arial" w:cs="Arial"/>
          <w:sz w:val="24"/>
          <w:szCs w:val="24"/>
        </w:rPr>
        <w:lastRenderedPageBreak/>
        <w:t xml:space="preserve">The normal arrangements for the treatment of complaints at </w:t>
      </w:r>
      <w:r w:rsidR="00910C3D" w:rsidRPr="003321D9">
        <w:rPr>
          <w:rFonts w:ascii="Arial" w:hAnsi="Arial" w:cs="Arial"/>
          <w:sz w:val="24"/>
          <w:szCs w:val="24"/>
        </w:rPr>
        <w:t xml:space="preserve">Aylesford School </w:t>
      </w:r>
      <w:r w:rsidRPr="003321D9">
        <w:rPr>
          <w:rFonts w:ascii="Arial" w:hAnsi="Arial" w:cs="Arial"/>
          <w:sz w:val="24"/>
          <w:szCs w:val="24"/>
        </w:rPr>
        <w:t xml:space="preserve">are used for complaints about provision made for special educational needs.  We encourage parents to discuss their concerns with </w:t>
      </w:r>
      <w:r w:rsidR="00910C3D" w:rsidRPr="003321D9">
        <w:rPr>
          <w:rFonts w:ascii="Arial" w:hAnsi="Arial" w:cs="Arial"/>
          <w:sz w:val="24"/>
          <w:szCs w:val="24"/>
        </w:rPr>
        <w:t xml:space="preserve">the </w:t>
      </w:r>
      <w:r w:rsidRPr="003321D9">
        <w:rPr>
          <w:rFonts w:ascii="Arial" w:hAnsi="Arial" w:cs="Arial"/>
          <w:sz w:val="24"/>
          <w:szCs w:val="24"/>
        </w:rPr>
        <w:t xml:space="preserve">class or subject teacher, </w:t>
      </w:r>
      <w:r w:rsidR="00910C3D" w:rsidRPr="003321D9">
        <w:rPr>
          <w:rFonts w:ascii="Arial" w:hAnsi="Arial" w:cs="Arial"/>
          <w:sz w:val="24"/>
          <w:szCs w:val="24"/>
        </w:rPr>
        <w:t xml:space="preserve">the child’s mentor, the </w:t>
      </w:r>
      <w:r w:rsidR="00C55379" w:rsidRPr="003321D9">
        <w:rPr>
          <w:rFonts w:ascii="Arial" w:hAnsi="Arial" w:cs="Arial"/>
          <w:sz w:val="24"/>
          <w:szCs w:val="24"/>
        </w:rPr>
        <w:t>Assistant Head for the appropriate year</w:t>
      </w:r>
      <w:r w:rsidR="00910C3D" w:rsidRPr="003321D9">
        <w:rPr>
          <w:rFonts w:ascii="Arial" w:hAnsi="Arial" w:cs="Arial"/>
          <w:sz w:val="24"/>
          <w:szCs w:val="24"/>
        </w:rPr>
        <w:t xml:space="preserve">, the </w:t>
      </w:r>
      <w:r w:rsidR="00D807DC">
        <w:rPr>
          <w:rFonts w:ascii="Arial" w:hAnsi="Arial" w:cs="Arial"/>
          <w:sz w:val="24"/>
          <w:szCs w:val="24"/>
        </w:rPr>
        <w:t xml:space="preserve">Assistant SENCO, </w:t>
      </w:r>
      <w:r w:rsidR="00910C3D" w:rsidRPr="003321D9">
        <w:rPr>
          <w:rFonts w:ascii="Arial" w:hAnsi="Arial" w:cs="Arial"/>
          <w:sz w:val="24"/>
          <w:szCs w:val="24"/>
        </w:rPr>
        <w:t xml:space="preserve"> the SENCO or the </w:t>
      </w:r>
      <w:r w:rsidRPr="003321D9">
        <w:rPr>
          <w:rFonts w:ascii="Arial" w:hAnsi="Arial" w:cs="Arial"/>
          <w:sz w:val="24"/>
          <w:szCs w:val="24"/>
        </w:rPr>
        <w:t>Headteacher to resolve the issue before making the complai</w:t>
      </w:r>
      <w:r w:rsidR="008139B1" w:rsidRPr="003321D9">
        <w:rPr>
          <w:rFonts w:ascii="Arial" w:hAnsi="Arial" w:cs="Arial"/>
          <w:sz w:val="24"/>
          <w:szCs w:val="24"/>
        </w:rPr>
        <w:t>nt formal to the Chair of the governing body</w:t>
      </w:r>
      <w:r w:rsidRPr="003321D9">
        <w:rPr>
          <w:rFonts w:ascii="Arial" w:hAnsi="Arial" w:cs="Arial"/>
          <w:sz w:val="24"/>
          <w:szCs w:val="24"/>
        </w:rPr>
        <w:t>.</w:t>
      </w:r>
    </w:p>
    <w:p w:rsidR="00707B3C" w:rsidRPr="003321D9" w:rsidRDefault="00707B3C" w:rsidP="00707B3C">
      <w:pPr>
        <w:spacing w:after="0"/>
        <w:rPr>
          <w:rFonts w:ascii="Arial" w:hAnsi="Arial" w:cs="Arial"/>
          <w:sz w:val="24"/>
          <w:szCs w:val="24"/>
        </w:rPr>
      </w:pPr>
    </w:p>
    <w:p w:rsidR="008139B1" w:rsidRPr="003321D9" w:rsidRDefault="008139B1" w:rsidP="00707B3C">
      <w:pPr>
        <w:spacing w:after="0"/>
        <w:rPr>
          <w:rFonts w:ascii="Arial" w:hAnsi="Arial" w:cs="Arial"/>
          <w:sz w:val="24"/>
          <w:szCs w:val="24"/>
        </w:rPr>
      </w:pPr>
      <w:r w:rsidRPr="003321D9">
        <w:rPr>
          <w:rFonts w:ascii="Arial" w:hAnsi="Arial" w:cs="Arial"/>
          <w:sz w:val="24"/>
          <w:szCs w:val="24"/>
        </w:rPr>
        <w:t>If the complaint is not resolved after it has been considered by the governing body, then a disagreement resolution servic</w:t>
      </w:r>
      <w:r w:rsidR="00A666E2" w:rsidRPr="003321D9">
        <w:rPr>
          <w:rFonts w:ascii="Arial" w:hAnsi="Arial" w:cs="Arial"/>
          <w:sz w:val="24"/>
          <w:szCs w:val="24"/>
        </w:rPr>
        <w:t>e or</w:t>
      </w:r>
      <w:r w:rsidR="00573902" w:rsidRPr="003321D9">
        <w:rPr>
          <w:rFonts w:ascii="Arial" w:hAnsi="Arial" w:cs="Arial"/>
          <w:sz w:val="24"/>
          <w:szCs w:val="24"/>
        </w:rPr>
        <w:t xml:space="preserve"> mediation service can be c</w:t>
      </w:r>
      <w:r w:rsidR="002F2B41" w:rsidRPr="003321D9">
        <w:rPr>
          <w:rFonts w:ascii="Arial" w:hAnsi="Arial" w:cs="Arial"/>
          <w:sz w:val="24"/>
          <w:szCs w:val="24"/>
        </w:rPr>
        <w:t>ont</w:t>
      </w:r>
      <w:r w:rsidRPr="003321D9">
        <w:rPr>
          <w:rFonts w:ascii="Arial" w:hAnsi="Arial" w:cs="Arial"/>
          <w:sz w:val="24"/>
          <w:szCs w:val="24"/>
        </w:rPr>
        <w:t>acted</w:t>
      </w:r>
      <w:r w:rsidR="00573902" w:rsidRPr="003321D9">
        <w:rPr>
          <w:rFonts w:ascii="Arial" w:hAnsi="Arial" w:cs="Arial"/>
          <w:sz w:val="24"/>
          <w:szCs w:val="24"/>
        </w:rPr>
        <w:t>.  If it remains unresolved after this</w:t>
      </w:r>
      <w:r w:rsidR="00A666E2" w:rsidRPr="003321D9">
        <w:rPr>
          <w:rFonts w:ascii="Arial" w:hAnsi="Arial" w:cs="Arial"/>
          <w:sz w:val="24"/>
          <w:szCs w:val="24"/>
        </w:rPr>
        <w:t>,</w:t>
      </w:r>
      <w:r w:rsidR="00573902" w:rsidRPr="003321D9">
        <w:rPr>
          <w:rFonts w:ascii="Arial" w:hAnsi="Arial" w:cs="Arial"/>
          <w:sz w:val="24"/>
          <w:szCs w:val="24"/>
        </w:rPr>
        <w:t xml:space="preserve"> the complainant can appeal to the First–tier Tribunal (Special Educational Needs and Disability), if the case refers to disability discrimination, or to the Secretary of State for all other cases.</w:t>
      </w:r>
    </w:p>
    <w:p w:rsidR="00573902" w:rsidRPr="003321D9" w:rsidRDefault="00573902" w:rsidP="00707B3C">
      <w:pPr>
        <w:spacing w:after="0"/>
        <w:rPr>
          <w:rFonts w:ascii="Arial" w:hAnsi="Arial" w:cs="Arial"/>
          <w:sz w:val="24"/>
          <w:szCs w:val="24"/>
        </w:rPr>
      </w:pPr>
    </w:p>
    <w:p w:rsidR="00F13F8B" w:rsidRPr="003321D9" w:rsidRDefault="00F13F8B" w:rsidP="00707B3C">
      <w:pPr>
        <w:rPr>
          <w:rFonts w:ascii="Arial" w:hAnsi="Arial" w:cs="Arial"/>
          <w:sz w:val="24"/>
          <w:szCs w:val="24"/>
        </w:rPr>
      </w:pPr>
      <w:r w:rsidRPr="003321D9">
        <w:rPr>
          <w:rFonts w:ascii="Arial" w:hAnsi="Arial" w:cs="Arial"/>
          <w:sz w:val="24"/>
          <w:szCs w:val="24"/>
        </w:rPr>
        <w:t xml:space="preserve">There are some circumstances, usually for children who have </w:t>
      </w:r>
      <w:r w:rsidR="00C55379" w:rsidRPr="003321D9">
        <w:rPr>
          <w:rFonts w:ascii="Arial" w:hAnsi="Arial" w:cs="Arial"/>
          <w:sz w:val="24"/>
          <w:szCs w:val="24"/>
        </w:rPr>
        <w:t>decision made about their Education, Health Care Plans</w:t>
      </w:r>
      <w:r w:rsidRPr="003321D9">
        <w:rPr>
          <w:rFonts w:ascii="Arial" w:hAnsi="Arial" w:cs="Arial"/>
          <w:sz w:val="24"/>
          <w:szCs w:val="24"/>
        </w:rPr>
        <w:t xml:space="preserve"> where there is a statutory right </w:t>
      </w:r>
      <w:r w:rsidR="00573902" w:rsidRPr="003321D9">
        <w:rPr>
          <w:rFonts w:ascii="Arial" w:hAnsi="Arial" w:cs="Arial"/>
          <w:sz w:val="24"/>
          <w:szCs w:val="24"/>
        </w:rPr>
        <w:t xml:space="preserve">for parents </w:t>
      </w:r>
      <w:r w:rsidRPr="003321D9">
        <w:rPr>
          <w:rFonts w:ascii="Arial" w:hAnsi="Arial" w:cs="Arial"/>
          <w:sz w:val="24"/>
          <w:szCs w:val="24"/>
        </w:rPr>
        <w:t>to appeal against a decision of the Local Authority. Complaints which fall within this category cannot be investigated by the school.</w:t>
      </w:r>
    </w:p>
    <w:p w:rsidR="0095514C" w:rsidRPr="003321D9" w:rsidRDefault="0095514C" w:rsidP="00707B3C">
      <w:pPr>
        <w:spacing w:after="0"/>
        <w:rPr>
          <w:rFonts w:ascii="Arial" w:hAnsi="Arial" w:cs="Arial"/>
          <w:sz w:val="24"/>
          <w:szCs w:val="24"/>
        </w:rPr>
      </w:pPr>
    </w:p>
    <w:p w:rsidR="000115AC" w:rsidRPr="003321D9" w:rsidRDefault="000115AC" w:rsidP="0093349A">
      <w:pPr>
        <w:spacing w:after="0"/>
        <w:rPr>
          <w:rFonts w:ascii="Arial" w:hAnsi="Arial" w:cs="Arial"/>
          <w:i/>
          <w:sz w:val="24"/>
          <w:szCs w:val="24"/>
          <w:u w:val="single"/>
        </w:rPr>
      </w:pPr>
      <w:r w:rsidRPr="003321D9">
        <w:rPr>
          <w:rFonts w:ascii="Arial" w:hAnsi="Arial" w:cs="Arial"/>
          <w:i/>
          <w:sz w:val="24"/>
          <w:szCs w:val="24"/>
          <w:u w:val="single"/>
        </w:rPr>
        <w:t>10 How the governing body involves other bodies, including health and social services bodies, local authority support servi</w:t>
      </w:r>
      <w:r w:rsidR="00324508" w:rsidRPr="003321D9">
        <w:rPr>
          <w:rFonts w:ascii="Arial" w:hAnsi="Arial" w:cs="Arial"/>
          <w:i/>
          <w:sz w:val="24"/>
          <w:szCs w:val="24"/>
          <w:u w:val="single"/>
        </w:rPr>
        <w:t>c</w:t>
      </w:r>
      <w:r w:rsidRPr="003321D9">
        <w:rPr>
          <w:rFonts w:ascii="Arial" w:hAnsi="Arial" w:cs="Arial"/>
          <w:i/>
          <w:sz w:val="24"/>
          <w:szCs w:val="24"/>
          <w:u w:val="single"/>
        </w:rPr>
        <w:t>es and voluntary organisations, in meeting the needs of pupils with special educational needs and in supporting the families of such pupils</w:t>
      </w:r>
    </w:p>
    <w:p w:rsidR="00910C3D" w:rsidRPr="003321D9" w:rsidRDefault="00910C3D" w:rsidP="0093349A">
      <w:pPr>
        <w:spacing w:after="0"/>
        <w:rPr>
          <w:rFonts w:ascii="Arial" w:hAnsi="Arial" w:cs="Arial"/>
          <w:i/>
          <w:sz w:val="24"/>
          <w:szCs w:val="24"/>
          <w:u w:val="single"/>
        </w:rPr>
      </w:pPr>
    </w:p>
    <w:p w:rsidR="00324508" w:rsidRPr="003321D9" w:rsidRDefault="00C723AC" w:rsidP="0093349A">
      <w:pPr>
        <w:spacing w:after="0"/>
        <w:rPr>
          <w:rFonts w:ascii="Arial" w:hAnsi="Arial" w:cs="Arial"/>
          <w:sz w:val="24"/>
          <w:szCs w:val="24"/>
        </w:rPr>
      </w:pPr>
      <w:r w:rsidRPr="003321D9">
        <w:rPr>
          <w:rFonts w:ascii="Arial" w:hAnsi="Arial" w:cs="Arial"/>
          <w:sz w:val="24"/>
          <w:szCs w:val="24"/>
        </w:rPr>
        <w:t>The governing body have engaged with the following bodies:-</w:t>
      </w:r>
    </w:p>
    <w:p w:rsidR="00C723AC" w:rsidRPr="003321D9" w:rsidRDefault="00C723AC" w:rsidP="00C723AC">
      <w:pPr>
        <w:pStyle w:val="ListParagraph"/>
        <w:numPr>
          <w:ilvl w:val="0"/>
          <w:numId w:val="2"/>
        </w:numPr>
        <w:spacing w:after="0"/>
        <w:rPr>
          <w:rFonts w:ascii="Arial" w:hAnsi="Arial" w:cs="Arial"/>
          <w:sz w:val="24"/>
          <w:szCs w:val="24"/>
        </w:rPr>
      </w:pPr>
      <w:r w:rsidRPr="003321D9">
        <w:rPr>
          <w:rFonts w:ascii="Arial" w:hAnsi="Arial" w:cs="Arial"/>
          <w:sz w:val="24"/>
          <w:szCs w:val="24"/>
        </w:rPr>
        <w:t>Free membership of LIFT for access to specialist teaching and learning service</w:t>
      </w:r>
    </w:p>
    <w:p w:rsidR="00C723AC" w:rsidRPr="003321D9" w:rsidRDefault="00C723AC" w:rsidP="00C723AC">
      <w:pPr>
        <w:pStyle w:val="ListParagraph"/>
        <w:numPr>
          <w:ilvl w:val="0"/>
          <w:numId w:val="2"/>
        </w:numPr>
        <w:spacing w:after="0"/>
        <w:rPr>
          <w:rFonts w:ascii="Arial" w:hAnsi="Arial" w:cs="Arial"/>
          <w:sz w:val="24"/>
          <w:szCs w:val="24"/>
        </w:rPr>
      </w:pPr>
      <w:r w:rsidRPr="003321D9">
        <w:rPr>
          <w:rFonts w:ascii="Arial" w:hAnsi="Arial" w:cs="Arial"/>
          <w:sz w:val="24"/>
          <w:szCs w:val="24"/>
        </w:rPr>
        <w:t>Link to Disabled Children’s Service for support to families for some pupils with high needs</w:t>
      </w:r>
    </w:p>
    <w:p w:rsidR="00C723AC" w:rsidRPr="003321D9" w:rsidRDefault="00C723AC" w:rsidP="00C723AC">
      <w:pPr>
        <w:pStyle w:val="ListParagraph"/>
        <w:numPr>
          <w:ilvl w:val="0"/>
          <w:numId w:val="2"/>
        </w:numPr>
        <w:spacing w:after="0"/>
        <w:rPr>
          <w:rFonts w:ascii="Arial" w:hAnsi="Arial" w:cs="Arial"/>
          <w:sz w:val="24"/>
          <w:szCs w:val="24"/>
        </w:rPr>
      </w:pPr>
      <w:r w:rsidRPr="003321D9">
        <w:rPr>
          <w:rFonts w:ascii="Arial" w:hAnsi="Arial" w:cs="Arial"/>
          <w:sz w:val="24"/>
          <w:szCs w:val="24"/>
        </w:rPr>
        <w:t>Access to local authority</w:t>
      </w:r>
      <w:r w:rsidR="00573902" w:rsidRPr="003321D9">
        <w:rPr>
          <w:rFonts w:ascii="Arial" w:hAnsi="Arial" w:cs="Arial"/>
          <w:sz w:val="24"/>
          <w:szCs w:val="24"/>
        </w:rPr>
        <w:t>’s service level agreement</w:t>
      </w:r>
      <w:r w:rsidRPr="003321D9">
        <w:rPr>
          <w:rFonts w:ascii="Arial" w:hAnsi="Arial" w:cs="Arial"/>
          <w:sz w:val="24"/>
          <w:szCs w:val="24"/>
        </w:rPr>
        <w:t xml:space="preserve"> with Speech and Language Therapy Services / Occupational Therapy Services / Physiotherapy Services for pupil with requirement for direct therapy or advice</w:t>
      </w:r>
    </w:p>
    <w:p w:rsidR="00BE7B96" w:rsidRPr="003321D9" w:rsidRDefault="00C723AC" w:rsidP="00C723AC">
      <w:pPr>
        <w:pStyle w:val="ListParagraph"/>
        <w:numPr>
          <w:ilvl w:val="0"/>
          <w:numId w:val="2"/>
        </w:numPr>
        <w:spacing w:after="0"/>
        <w:rPr>
          <w:rFonts w:ascii="Arial" w:hAnsi="Arial" w:cs="Arial"/>
          <w:sz w:val="24"/>
          <w:szCs w:val="24"/>
        </w:rPr>
      </w:pPr>
      <w:r w:rsidRPr="003321D9">
        <w:rPr>
          <w:rFonts w:ascii="Arial" w:hAnsi="Arial" w:cs="Arial"/>
          <w:sz w:val="24"/>
          <w:szCs w:val="24"/>
        </w:rPr>
        <w:t xml:space="preserve">Ability to make ad </w:t>
      </w:r>
      <w:r w:rsidR="00BE7B96" w:rsidRPr="003321D9">
        <w:rPr>
          <w:rFonts w:ascii="Arial" w:hAnsi="Arial" w:cs="Arial"/>
          <w:sz w:val="24"/>
          <w:szCs w:val="24"/>
        </w:rPr>
        <w:t>hoc requests for advice from Communication and Assistive Technology</w:t>
      </w:r>
      <w:r w:rsidR="00182A1A" w:rsidRPr="003321D9">
        <w:rPr>
          <w:rFonts w:ascii="Arial" w:hAnsi="Arial" w:cs="Arial"/>
          <w:sz w:val="24"/>
          <w:szCs w:val="24"/>
        </w:rPr>
        <w:t xml:space="preserve"> Team. </w:t>
      </w:r>
    </w:p>
    <w:p w:rsidR="00E9157A" w:rsidRPr="003321D9" w:rsidRDefault="00E9157A" w:rsidP="00C723AC">
      <w:pPr>
        <w:pStyle w:val="ListParagraph"/>
        <w:numPr>
          <w:ilvl w:val="0"/>
          <w:numId w:val="2"/>
        </w:numPr>
        <w:spacing w:after="0"/>
        <w:rPr>
          <w:rFonts w:ascii="Arial" w:hAnsi="Arial" w:cs="Arial"/>
          <w:sz w:val="24"/>
          <w:szCs w:val="24"/>
        </w:rPr>
      </w:pPr>
      <w:r w:rsidRPr="003321D9">
        <w:rPr>
          <w:rFonts w:ascii="Arial" w:hAnsi="Arial" w:cs="Arial"/>
          <w:sz w:val="24"/>
          <w:szCs w:val="24"/>
        </w:rPr>
        <w:t xml:space="preserve">Membership of professional networks for SENCO </w:t>
      </w:r>
      <w:r w:rsidR="00182A1A" w:rsidRPr="003321D9">
        <w:rPr>
          <w:rFonts w:ascii="Arial" w:hAnsi="Arial" w:cs="Arial"/>
          <w:sz w:val="24"/>
          <w:szCs w:val="24"/>
        </w:rPr>
        <w:t>e.g.</w:t>
      </w:r>
      <w:r w:rsidRPr="003321D9">
        <w:rPr>
          <w:rFonts w:ascii="Arial" w:hAnsi="Arial" w:cs="Arial"/>
          <w:sz w:val="24"/>
          <w:szCs w:val="24"/>
        </w:rPr>
        <w:t xml:space="preserve"> NAS, SENCO forum, </w:t>
      </w:r>
      <w:r w:rsidR="00BE7B96" w:rsidRPr="003321D9">
        <w:rPr>
          <w:rFonts w:ascii="Arial" w:hAnsi="Arial" w:cs="Arial"/>
          <w:sz w:val="24"/>
          <w:szCs w:val="24"/>
        </w:rPr>
        <w:t xml:space="preserve">NASEN </w:t>
      </w:r>
      <w:r w:rsidR="00182A1A" w:rsidRPr="003321D9">
        <w:rPr>
          <w:rFonts w:ascii="Arial" w:hAnsi="Arial" w:cs="Arial"/>
          <w:sz w:val="24"/>
          <w:szCs w:val="24"/>
        </w:rPr>
        <w:t>etc.</w:t>
      </w:r>
    </w:p>
    <w:p w:rsidR="00324508" w:rsidRPr="003321D9" w:rsidRDefault="00324508" w:rsidP="0093349A">
      <w:pPr>
        <w:spacing w:after="0"/>
        <w:rPr>
          <w:rFonts w:ascii="Arial" w:hAnsi="Arial" w:cs="Arial"/>
          <w:sz w:val="24"/>
          <w:szCs w:val="24"/>
        </w:rPr>
      </w:pPr>
    </w:p>
    <w:p w:rsidR="00324508" w:rsidRPr="003321D9" w:rsidRDefault="00324508" w:rsidP="0093349A">
      <w:pPr>
        <w:spacing w:after="0"/>
        <w:rPr>
          <w:rFonts w:ascii="Arial" w:hAnsi="Arial" w:cs="Arial"/>
          <w:i/>
          <w:sz w:val="24"/>
          <w:szCs w:val="24"/>
          <w:u w:val="single"/>
        </w:rPr>
      </w:pPr>
      <w:r w:rsidRPr="003321D9">
        <w:rPr>
          <w:rFonts w:ascii="Arial" w:hAnsi="Arial" w:cs="Arial"/>
          <w:i/>
          <w:sz w:val="24"/>
          <w:szCs w:val="24"/>
          <w:u w:val="single"/>
        </w:rPr>
        <w:t>11 The contact details of support services for the parents of pupils with special educational needs, including those for arrangements made in accordance with clause 32</w:t>
      </w:r>
      <w:r w:rsidR="005A62B5" w:rsidRPr="003321D9">
        <w:rPr>
          <w:rFonts w:ascii="Arial" w:hAnsi="Arial" w:cs="Arial"/>
          <w:i/>
          <w:sz w:val="24"/>
          <w:szCs w:val="24"/>
          <w:u w:val="single"/>
        </w:rPr>
        <w:t xml:space="preserve"> (Parent Partnership Services)</w:t>
      </w:r>
    </w:p>
    <w:p w:rsidR="00182A1A" w:rsidRPr="003321D9" w:rsidRDefault="00182A1A" w:rsidP="0093349A">
      <w:pPr>
        <w:spacing w:after="0"/>
        <w:rPr>
          <w:rFonts w:ascii="Arial" w:hAnsi="Arial" w:cs="Arial"/>
          <w:i/>
          <w:sz w:val="24"/>
          <w:szCs w:val="24"/>
          <w:u w:val="single"/>
        </w:rPr>
      </w:pPr>
    </w:p>
    <w:p w:rsidR="00E9157A" w:rsidRPr="003321D9" w:rsidRDefault="00C55379" w:rsidP="00E9157A">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Information, Advice and Support Kent (IASK)</w:t>
      </w:r>
      <w:r w:rsidR="00E9157A" w:rsidRPr="003321D9">
        <w:rPr>
          <w:rFonts w:ascii="Arial" w:eastAsia="Times New Roman" w:hAnsi="Arial" w:cs="Arial"/>
          <w:sz w:val="24"/>
          <w:szCs w:val="24"/>
          <w:lang w:val="en" w:eastAsia="en-GB"/>
        </w:rPr>
        <w:t xml:space="preserve">provides free, impartial, confidential, advice, support and options around educational issues for parents who have children </w:t>
      </w:r>
      <w:r w:rsidR="00E9157A" w:rsidRPr="003321D9">
        <w:rPr>
          <w:rFonts w:ascii="Arial" w:eastAsia="Times New Roman" w:hAnsi="Arial" w:cs="Arial"/>
          <w:sz w:val="24"/>
          <w:szCs w:val="24"/>
          <w:lang w:val="en" w:eastAsia="en-GB"/>
        </w:rPr>
        <w:lastRenderedPageBreak/>
        <w:t>with special educational needs or disabilities (0-19).  They empower parents to play an active and informed role in their child’s education.  They can be contacted on</w:t>
      </w:r>
      <w:r w:rsidR="00182A1A" w:rsidRPr="003321D9">
        <w:rPr>
          <w:rFonts w:ascii="Arial" w:eastAsia="Times New Roman" w:hAnsi="Arial" w:cs="Arial"/>
          <w:sz w:val="24"/>
          <w:szCs w:val="24"/>
          <w:lang w:val="en" w:eastAsia="en-GB"/>
        </w:rPr>
        <w:t>:</w:t>
      </w:r>
    </w:p>
    <w:p w:rsidR="00E9157A" w:rsidRPr="003321D9" w:rsidRDefault="00E9157A" w:rsidP="00E9157A">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 </w:t>
      </w:r>
    </w:p>
    <w:p w:rsidR="00C55379" w:rsidRPr="003321D9" w:rsidRDefault="00C55379" w:rsidP="00E9157A">
      <w:pPr>
        <w:shd w:val="clear" w:color="auto" w:fill="FFFFFF"/>
        <w:spacing w:after="0" w:line="240" w:lineRule="auto"/>
        <w:rPr>
          <w:rFonts w:ascii="Arial" w:hAnsi="Arial" w:cs="Arial"/>
          <w:color w:val="103A44"/>
          <w:sz w:val="24"/>
          <w:szCs w:val="24"/>
          <w:shd w:val="clear" w:color="auto" w:fill="FFFFFF"/>
        </w:rPr>
      </w:pPr>
      <w:r w:rsidRPr="003321D9">
        <w:rPr>
          <w:rStyle w:val="Strong"/>
          <w:rFonts w:ascii="Arial" w:hAnsi="Arial" w:cs="Arial"/>
          <w:color w:val="103A44"/>
          <w:sz w:val="24"/>
          <w:szCs w:val="24"/>
          <w:shd w:val="clear" w:color="auto" w:fill="FFFFFF"/>
        </w:rPr>
        <w:t>Helpline:</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03000 41 3000. Monday to Friday, 9am - 5pm.</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Email:</w:t>
      </w:r>
      <w:r w:rsidRPr="003321D9">
        <w:rPr>
          <w:rStyle w:val="apple-converted-space"/>
          <w:rFonts w:ascii="Arial" w:hAnsi="Arial" w:cs="Arial"/>
          <w:color w:val="103A44"/>
          <w:sz w:val="24"/>
          <w:szCs w:val="24"/>
          <w:shd w:val="clear" w:color="auto" w:fill="FFFFFF"/>
        </w:rPr>
        <w:t> </w:t>
      </w:r>
      <w:hyperlink r:id="rId23" w:history="1">
        <w:r w:rsidRPr="003321D9">
          <w:rPr>
            <w:rStyle w:val="Hyperlink"/>
            <w:rFonts w:ascii="Arial" w:hAnsi="Arial" w:cs="Arial"/>
            <w:color w:val="9F5695"/>
            <w:sz w:val="24"/>
            <w:szCs w:val="24"/>
            <w:shd w:val="clear" w:color="auto" w:fill="FFFFFF"/>
          </w:rPr>
          <w:t>iask@kent.gov.uk</w:t>
        </w:r>
      </w:hyperlink>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Address:</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Shepway Centre, Oxford Road, Maidstone, ME15 8AW</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Telephone:</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03000 412 412</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Facebook:</w:t>
      </w:r>
      <w:r w:rsidRPr="003321D9">
        <w:rPr>
          <w:rStyle w:val="apple-converted-space"/>
          <w:rFonts w:ascii="Arial" w:hAnsi="Arial" w:cs="Arial"/>
          <w:b/>
          <w:bCs/>
          <w:color w:val="103A44"/>
          <w:sz w:val="24"/>
          <w:szCs w:val="24"/>
          <w:shd w:val="clear" w:color="auto" w:fill="FFFFFF"/>
        </w:rPr>
        <w:t> </w:t>
      </w:r>
      <w:hyperlink r:id="rId24" w:history="1">
        <w:r w:rsidRPr="003321D9">
          <w:rPr>
            <w:rStyle w:val="Hyperlink"/>
            <w:rFonts w:ascii="Arial" w:hAnsi="Arial" w:cs="Arial"/>
            <w:color w:val="9F5695"/>
            <w:sz w:val="24"/>
            <w:szCs w:val="24"/>
            <w:shd w:val="clear" w:color="auto" w:fill="FFFFFF"/>
          </w:rPr>
          <w:t>IASK on Facebook</w:t>
        </w:r>
        <w:r w:rsidRPr="003321D9">
          <w:rPr>
            <w:rStyle w:val="apple-converted-space"/>
            <w:rFonts w:ascii="Arial" w:hAnsi="Arial" w:cs="Arial"/>
            <w:color w:val="9F5695"/>
            <w:sz w:val="24"/>
            <w:szCs w:val="24"/>
            <w:u w:val="single"/>
            <w:shd w:val="clear" w:color="auto" w:fill="FFFFFF"/>
          </w:rPr>
          <w:t> </w:t>
        </w:r>
      </w:hyperlink>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Fax:</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01622 671198</w:t>
      </w:r>
    </w:p>
    <w:p w:rsidR="00E9157A" w:rsidRPr="003321D9" w:rsidRDefault="00E9157A" w:rsidP="00E9157A">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 </w:t>
      </w:r>
    </w:p>
    <w:p w:rsidR="00324508" w:rsidRPr="003321D9" w:rsidRDefault="00324508" w:rsidP="0093349A">
      <w:pPr>
        <w:spacing w:after="0"/>
        <w:rPr>
          <w:rFonts w:ascii="Arial" w:hAnsi="Arial" w:cs="Arial"/>
          <w:i/>
          <w:sz w:val="24"/>
          <w:szCs w:val="24"/>
          <w:u w:val="single"/>
        </w:rPr>
      </w:pPr>
      <w:r w:rsidRPr="003321D9">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rsidR="00182A1A" w:rsidRPr="003321D9" w:rsidRDefault="00182A1A" w:rsidP="0093349A">
      <w:pPr>
        <w:spacing w:after="0"/>
        <w:rPr>
          <w:rFonts w:ascii="Arial" w:hAnsi="Arial" w:cs="Arial"/>
          <w:i/>
          <w:sz w:val="24"/>
          <w:szCs w:val="24"/>
          <w:u w:val="single"/>
        </w:rPr>
      </w:pPr>
    </w:p>
    <w:p w:rsidR="00324508" w:rsidRPr="003321D9" w:rsidRDefault="005A62B5" w:rsidP="0093349A">
      <w:pPr>
        <w:spacing w:after="0"/>
        <w:rPr>
          <w:rFonts w:ascii="Arial" w:hAnsi="Arial" w:cs="Arial"/>
          <w:sz w:val="24"/>
          <w:szCs w:val="24"/>
        </w:rPr>
      </w:pPr>
      <w:r w:rsidRPr="003321D9">
        <w:rPr>
          <w:rFonts w:ascii="Arial" w:hAnsi="Arial" w:cs="Arial"/>
          <w:sz w:val="24"/>
          <w:szCs w:val="24"/>
        </w:rPr>
        <w:t xml:space="preserve">At </w:t>
      </w:r>
      <w:r w:rsidR="00182A1A" w:rsidRPr="003321D9">
        <w:rPr>
          <w:rFonts w:ascii="Arial" w:hAnsi="Arial" w:cs="Arial"/>
          <w:sz w:val="24"/>
          <w:szCs w:val="24"/>
        </w:rPr>
        <w:t>Aylesford School</w:t>
      </w:r>
      <w:r w:rsidR="0068012E" w:rsidRPr="003321D9">
        <w:rPr>
          <w:rFonts w:ascii="Arial" w:hAnsi="Arial" w:cs="Arial"/>
          <w:sz w:val="24"/>
          <w:szCs w:val="24"/>
        </w:rPr>
        <w:t xml:space="preserve"> </w:t>
      </w:r>
      <w:bookmarkStart w:id="8" w:name="_GoBack"/>
      <w:bookmarkEnd w:id="8"/>
      <w:r w:rsidRPr="003321D9">
        <w:rPr>
          <w:rFonts w:ascii="Arial" w:hAnsi="Arial" w:cs="Arial"/>
          <w:sz w:val="24"/>
          <w:szCs w:val="24"/>
        </w:rPr>
        <w:t>we work closely with the educational settings used by the pupils before they transfer to us in order to seek the informati</w:t>
      </w:r>
      <w:r w:rsidR="00192426" w:rsidRPr="003321D9">
        <w:rPr>
          <w:rFonts w:ascii="Arial" w:hAnsi="Arial" w:cs="Arial"/>
          <w:sz w:val="24"/>
          <w:szCs w:val="24"/>
        </w:rPr>
        <w:t>on that will make the transfer as</w:t>
      </w:r>
      <w:r w:rsidRPr="003321D9">
        <w:rPr>
          <w:rFonts w:ascii="Arial" w:hAnsi="Arial" w:cs="Arial"/>
          <w:sz w:val="24"/>
          <w:szCs w:val="24"/>
        </w:rPr>
        <w:t xml:space="preserve"> seamless as possible.  </w:t>
      </w:r>
      <w:r w:rsidR="00182A1A" w:rsidRPr="003321D9">
        <w:rPr>
          <w:rFonts w:ascii="Arial" w:hAnsi="Arial" w:cs="Arial"/>
          <w:sz w:val="24"/>
          <w:szCs w:val="24"/>
        </w:rPr>
        <w:t>As part of a comprehensive transition process, every child is visited in their primary school</w:t>
      </w:r>
      <w:r w:rsidR="00165FBB" w:rsidRPr="003321D9">
        <w:rPr>
          <w:rFonts w:ascii="Arial" w:hAnsi="Arial" w:cs="Arial"/>
          <w:sz w:val="24"/>
          <w:szCs w:val="24"/>
        </w:rPr>
        <w:t xml:space="preserve"> by a member of the Leadership Team</w:t>
      </w:r>
      <w:r w:rsidR="00182A1A" w:rsidRPr="003321D9">
        <w:rPr>
          <w:rFonts w:ascii="Arial" w:hAnsi="Arial" w:cs="Arial"/>
          <w:sz w:val="24"/>
          <w:szCs w:val="24"/>
        </w:rPr>
        <w:t xml:space="preserve"> and the SENCO </w:t>
      </w:r>
      <w:r w:rsidR="00165FBB" w:rsidRPr="003321D9">
        <w:rPr>
          <w:rFonts w:ascii="Arial" w:hAnsi="Arial" w:cs="Arial"/>
          <w:sz w:val="24"/>
          <w:szCs w:val="24"/>
        </w:rPr>
        <w:t xml:space="preserve">is </w:t>
      </w:r>
      <w:r w:rsidR="00182A1A" w:rsidRPr="003321D9">
        <w:rPr>
          <w:rFonts w:ascii="Arial" w:hAnsi="Arial" w:cs="Arial"/>
          <w:sz w:val="24"/>
          <w:szCs w:val="24"/>
        </w:rPr>
        <w:t>met. The school is proactive in being invited to review meetings of students coming to us. Some students will follow a detailed induction programme</w:t>
      </w:r>
      <w:r w:rsidR="001C2690" w:rsidRPr="003321D9">
        <w:rPr>
          <w:rFonts w:ascii="Arial" w:hAnsi="Arial" w:cs="Arial"/>
          <w:sz w:val="24"/>
          <w:szCs w:val="24"/>
        </w:rPr>
        <w:t xml:space="preserve"> which may include several additional visits, timetables prior to starting and visual aids/maps of the school. </w:t>
      </w:r>
    </w:p>
    <w:p w:rsidR="005A62B5" w:rsidRPr="003321D9" w:rsidRDefault="005A62B5" w:rsidP="0093349A">
      <w:pPr>
        <w:spacing w:after="0"/>
        <w:rPr>
          <w:rFonts w:ascii="Arial" w:hAnsi="Arial" w:cs="Arial"/>
          <w:sz w:val="24"/>
          <w:szCs w:val="24"/>
        </w:rPr>
      </w:pPr>
    </w:p>
    <w:p w:rsidR="00324508" w:rsidRPr="003321D9" w:rsidRDefault="005A62B5" w:rsidP="0093349A">
      <w:pPr>
        <w:spacing w:after="0"/>
        <w:rPr>
          <w:rFonts w:ascii="Arial" w:hAnsi="Arial" w:cs="Arial"/>
          <w:sz w:val="24"/>
          <w:szCs w:val="24"/>
        </w:rPr>
      </w:pPr>
      <w:r w:rsidRPr="003321D9">
        <w:rPr>
          <w:rFonts w:ascii="Arial" w:hAnsi="Arial" w:cs="Arial"/>
          <w:sz w:val="24"/>
          <w:szCs w:val="24"/>
        </w:rPr>
        <w:t>We also contribute information to a pupils’ onward destination by providing in</w:t>
      </w:r>
      <w:r w:rsidR="001C2690" w:rsidRPr="003321D9">
        <w:rPr>
          <w:rFonts w:ascii="Arial" w:hAnsi="Arial" w:cs="Arial"/>
          <w:sz w:val="24"/>
          <w:szCs w:val="24"/>
        </w:rPr>
        <w:t xml:space="preserve">formation to the next setting. We have established close links with the local colleges and have set up relevant support meetings. </w:t>
      </w:r>
    </w:p>
    <w:p w:rsidR="001C2690" w:rsidRPr="003321D9" w:rsidRDefault="001C2690" w:rsidP="0093349A">
      <w:pPr>
        <w:spacing w:after="0"/>
        <w:rPr>
          <w:rFonts w:ascii="Arial" w:hAnsi="Arial" w:cs="Arial"/>
          <w:i/>
          <w:sz w:val="24"/>
          <w:szCs w:val="24"/>
          <w:u w:val="single"/>
        </w:rPr>
      </w:pPr>
    </w:p>
    <w:p w:rsidR="00324508" w:rsidRPr="003321D9" w:rsidRDefault="00324508" w:rsidP="0093349A">
      <w:pPr>
        <w:spacing w:after="0"/>
        <w:rPr>
          <w:rFonts w:ascii="Arial" w:hAnsi="Arial" w:cs="Arial"/>
          <w:i/>
          <w:sz w:val="24"/>
          <w:szCs w:val="24"/>
          <w:u w:val="single"/>
        </w:rPr>
      </w:pPr>
      <w:r w:rsidRPr="003321D9">
        <w:rPr>
          <w:rFonts w:ascii="Arial" w:hAnsi="Arial" w:cs="Arial"/>
          <w:i/>
          <w:sz w:val="24"/>
          <w:szCs w:val="24"/>
          <w:u w:val="single"/>
        </w:rPr>
        <w:t>13 Information on where the local authority’s local offer is published.</w:t>
      </w:r>
    </w:p>
    <w:p w:rsidR="00165FBB" w:rsidRPr="003321D9" w:rsidRDefault="00165FBB" w:rsidP="0093349A">
      <w:pPr>
        <w:spacing w:after="0"/>
        <w:rPr>
          <w:rFonts w:ascii="Arial" w:hAnsi="Arial" w:cs="Arial"/>
          <w:i/>
          <w:sz w:val="24"/>
          <w:szCs w:val="24"/>
          <w:u w:val="single"/>
        </w:rPr>
      </w:pPr>
    </w:p>
    <w:p w:rsidR="000115AC" w:rsidRPr="003321D9" w:rsidRDefault="00BA7AA0" w:rsidP="0093349A">
      <w:pPr>
        <w:spacing w:after="0"/>
        <w:rPr>
          <w:rFonts w:ascii="Arial" w:hAnsi="Arial" w:cs="Arial"/>
          <w:sz w:val="24"/>
          <w:szCs w:val="24"/>
        </w:rPr>
      </w:pPr>
      <w:r w:rsidRPr="003321D9">
        <w:rPr>
          <w:rFonts w:ascii="Arial" w:hAnsi="Arial" w:cs="Arial"/>
          <w:sz w:val="24"/>
          <w:szCs w:val="24"/>
        </w:rPr>
        <w:t>The local authorit</w:t>
      </w:r>
      <w:r w:rsidR="001C2690" w:rsidRPr="003321D9">
        <w:rPr>
          <w:rFonts w:ascii="Arial" w:hAnsi="Arial" w:cs="Arial"/>
          <w:sz w:val="24"/>
          <w:szCs w:val="24"/>
        </w:rPr>
        <w:t xml:space="preserve">y’s local offer is published on: </w:t>
      </w:r>
      <w:hyperlink r:id="rId25" w:history="1">
        <w:r w:rsidR="001C2690" w:rsidRPr="003321D9">
          <w:rPr>
            <w:rStyle w:val="Hyperlink"/>
            <w:rFonts w:ascii="Arial" w:hAnsi="Arial" w:cs="Arial"/>
            <w:color w:val="auto"/>
            <w:sz w:val="24"/>
            <w:szCs w:val="24"/>
          </w:rPr>
          <w:t>http://www.kent.gov.uk/education-and-children/special-educational-needs</w:t>
        </w:r>
      </w:hyperlink>
      <w:r w:rsidR="001C2690" w:rsidRPr="003321D9">
        <w:rPr>
          <w:rFonts w:ascii="Arial" w:hAnsi="Arial" w:cs="Arial"/>
          <w:sz w:val="24"/>
          <w:szCs w:val="24"/>
        </w:rPr>
        <w:t xml:space="preserve"> </w:t>
      </w:r>
      <w:r w:rsidRPr="003321D9">
        <w:rPr>
          <w:rFonts w:ascii="Arial" w:hAnsi="Arial" w:cs="Arial"/>
          <w:sz w:val="24"/>
          <w:szCs w:val="24"/>
        </w:rPr>
        <w:t>and parents without internet access should make an appointment with the SENCO for support to gain the information they require.</w:t>
      </w:r>
    </w:p>
    <w:p w:rsidR="00BA7AA0" w:rsidRDefault="00BA7AA0" w:rsidP="0093349A">
      <w:pPr>
        <w:spacing w:after="0"/>
        <w:rPr>
          <w:rFonts w:ascii="Arial" w:hAnsi="Arial" w:cs="Arial"/>
          <w:sz w:val="24"/>
          <w:szCs w:val="24"/>
        </w:rPr>
      </w:pPr>
    </w:p>
    <w:p w:rsidR="00CE0124" w:rsidRPr="00CE0124" w:rsidRDefault="00CE0124" w:rsidP="0093349A">
      <w:pPr>
        <w:spacing w:after="0"/>
        <w:rPr>
          <w:rFonts w:ascii="Arial" w:hAnsi="Arial" w:cs="Arial"/>
          <w:sz w:val="24"/>
          <w:szCs w:val="24"/>
        </w:rPr>
      </w:pPr>
    </w:p>
    <w:p w:rsidR="00CE0124" w:rsidRPr="00CE0124" w:rsidRDefault="00CE0124" w:rsidP="0093349A">
      <w:pPr>
        <w:spacing w:after="0"/>
        <w:rPr>
          <w:rFonts w:ascii="Arial" w:hAnsi="Arial" w:cs="Arial"/>
          <w:sz w:val="24"/>
          <w:szCs w:val="24"/>
        </w:rPr>
      </w:pPr>
    </w:p>
    <w:p w:rsidR="00CE0124" w:rsidRPr="003321D9" w:rsidRDefault="00CE0124" w:rsidP="00CE0124">
      <w:pPr>
        <w:spacing w:after="0"/>
        <w:rPr>
          <w:rFonts w:ascii="Arial" w:hAnsi="Arial" w:cs="Arial"/>
          <w:sz w:val="24"/>
          <w:szCs w:val="24"/>
          <w:u w:val="single"/>
        </w:rPr>
      </w:pPr>
      <w:r w:rsidRPr="003321D9">
        <w:rPr>
          <w:rFonts w:ascii="Arial" w:hAnsi="Arial" w:cs="Arial"/>
          <w:sz w:val="24"/>
          <w:szCs w:val="24"/>
          <w:u w:val="single"/>
        </w:rPr>
        <w:t>14 International Baccalaureate Sixth Form Admission</w:t>
      </w:r>
    </w:p>
    <w:p w:rsidR="00CE0124" w:rsidRPr="003321D9" w:rsidRDefault="00CE0124" w:rsidP="00CE0124">
      <w:pPr>
        <w:spacing w:after="0"/>
        <w:rPr>
          <w:rFonts w:ascii="Arial" w:hAnsi="Arial" w:cs="Arial"/>
          <w:sz w:val="24"/>
          <w:szCs w:val="24"/>
          <w:u w:val="single"/>
        </w:rPr>
      </w:pPr>
    </w:p>
    <w:p w:rsidR="00CE0124" w:rsidRPr="003321D9" w:rsidRDefault="00CE0124" w:rsidP="00CE0124">
      <w:pPr>
        <w:pStyle w:val="NormalWeb"/>
        <w:spacing w:line="276" w:lineRule="auto"/>
        <w:rPr>
          <w:rFonts w:ascii="Arial" w:hAnsi="Arial" w:cs="Arial"/>
        </w:rPr>
      </w:pPr>
      <w:r w:rsidRPr="003321D9">
        <w:rPr>
          <w:rFonts w:ascii="Arial" w:hAnsi="Arial" w:cs="Arial"/>
        </w:rPr>
        <w:t xml:space="preserve">Students with an Education, Health and Care Plan will not be discriminated against in admission into the sixth form and access to the IBCP programme. They will be supported through their sixth form study in accordance to their needs in line with their plan. Teachers will be provided support and training to meet individual needs for students choosing to study in the school post 16. The need for greater independent study and responsibility during 6th form study and for managing their </w:t>
      </w:r>
      <w:r w:rsidRPr="003321D9">
        <w:rPr>
          <w:rFonts w:ascii="Arial" w:hAnsi="Arial" w:cs="Arial"/>
        </w:rPr>
        <w:lastRenderedPageBreak/>
        <w:t>own time and work may require extra support and advice for these students which will be provided on an individual basis.</w:t>
      </w:r>
    </w:p>
    <w:p w:rsidR="00CE0124" w:rsidRPr="003321D9" w:rsidRDefault="00CE0124" w:rsidP="0093349A">
      <w:pPr>
        <w:spacing w:after="0"/>
        <w:rPr>
          <w:rFonts w:ascii="Arial" w:hAnsi="Arial" w:cs="Arial"/>
          <w:sz w:val="24"/>
          <w:szCs w:val="24"/>
        </w:rPr>
      </w:pPr>
    </w:p>
    <w:p w:rsidR="00BA7AA0" w:rsidRPr="003321D9" w:rsidRDefault="00BA7AA0" w:rsidP="0093349A">
      <w:pPr>
        <w:spacing w:after="0"/>
        <w:rPr>
          <w:rFonts w:ascii="Arial" w:hAnsi="Arial" w:cs="Arial"/>
          <w:sz w:val="24"/>
          <w:szCs w:val="24"/>
        </w:rPr>
      </w:pPr>
    </w:p>
    <w:p w:rsidR="0093349A" w:rsidRPr="003321D9" w:rsidRDefault="0093349A" w:rsidP="0093349A">
      <w:pPr>
        <w:spacing w:after="0"/>
        <w:rPr>
          <w:rFonts w:ascii="Arial" w:hAnsi="Arial" w:cs="Arial"/>
          <w:sz w:val="24"/>
          <w:szCs w:val="24"/>
        </w:rPr>
      </w:pPr>
    </w:p>
    <w:p w:rsidR="0093349A" w:rsidRPr="003321D9" w:rsidRDefault="0093349A" w:rsidP="0093349A">
      <w:pPr>
        <w:spacing w:after="0"/>
        <w:rPr>
          <w:rFonts w:ascii="Arial" w:hAnsi="Arial" w:cs="Arial"/>
          <w:sz w:val="24"/>
          <w:szCs w:val="24"/>
        </w:rPr>
      </w:pPr>
    </w:p>
    <w:sectPr w:rsidR="0093349A" w:rsidRPr="003321D9">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78" w:rsidRDefault="00C21A78" w:rsidP="00133E4A">
      <w:pPr>
        <w:spacing w:after="0" w:line="240" w:lineRule="auto"/>
      </w:pPr>
      <w:r>
        <w:separator/>
      </w:r>
    </w:p>
  </w:endnote>
  <w:endnote w:type="continuationSeparator" w:id="0">
    <w:p w:rsidR="00C21A78" w:rsidRDefault="00C21A78" w:rsidP="001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93" w:rsidRDefault="00C72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93" w:rsidRDefault="00C72E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Pr="008413F5" w:rsidRDefault="00C72E93">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C72E93" w:rsidRDefault="00C7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78" w:rsidRDefault="00C21A78" w:rsidP="00133E4A">
      <w:pPr>
        <w:spacing w:after="0" w:line="240" w:lineRule="auto"/>
      </w:pPr>
      <w:r>
        <w:separator/>
      </w:r>
    </w:p>
  </w:footnote>
  <w:footnote w:type="continuationSeparator" w:id="0">
    <w:p w:rsidR="00C21A78" w:rsidRDefault="00C21A78" w:rsidP="0013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C72E9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3B" w:rsidRDefault="00BD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B90095F"/>
    <w:multiLevelType w:val="hybridMultilevel"/>
    <w:tmpl w:val="4920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AAF5745"/>
    <w:multiLevelType w:val="hybridMultilevel"/>
    <w:tmpl w:val="61684B8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407EAF"/>
    <w:multiLevelType w:val="hybridMultilevel"/>
    <w:tmpl w:val="A13A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D45F77"/>
    <w:multiLevelType w:val="hybridMultilevel"/>
    <w:tmpl w:val="30883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Smissen">
    <w15:presenceInfo w15:providerId="AD" w15:userId="S-1-5-21-4272923652-3288120551-1667465323-15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007B7"/>
    <w:rsid w:val="000115AC"/>
    <w:rsid w:val="0005774A"/>
    <w:rsid w:val="0007144D"/>
    <w:rsid w:val="00082E89"/>
    <w:rsid w:val="000C6785"/>
    <w:rsid w:val="000D1110"/>
    <w:rsid w:val="000D328F"/>
    <w:rsid w:val="001060AF"/>
    <w:rsid w:val="00112AD2"/>
    <w:rsid w:val="001141BB"/>
    <w:rsid w:val="00115EAD"/>
    <w:rsid w:val="00133E4A"/>
    <w:rsid w:val="00165FBB"/>
    <w:rsid w:val="001803F7"/>
    <w:rsid w:val="00182A1A"/>
    <w:rsid w:val="00191E57"/>
    <w:rsid w:val="00192426"/>
    <w:rsid w:val="001B76E2"/>
    <w:rsid w:val="001C2690"/>
    <w:rsid w:val="001D79D5"/>
    <w:rsid w:val="001F3EA6"/>
    <w:rsid w:val="00205250"/>
    <w:rsid w:val="00234DE8"/>
    <w:rsid w:val="0024356E"/>
    <w:rsid w:val="002610A8"/>
    <w:rsid w:val="00287909"/>
    <w:rsid w:val="002A6DC8"/>
    <w:rsid w:val="002C04CA"/>
    <w:rsid w:val="002F0F33"/>
    <w:rsid w:val="002F2B41"/>
    <w:rsid w:val="003132AF"/>
    <w:rsid w:val="00315853"/>
    <w:rsid w:val="003178BC"/>
    <w:rsid w:val="00317FD2"/>
    <w:rsid w:val="00321ADC"/>
    <w:rsid w:val="00324508"/>
    <w:rsid w:val="0032518C"/>
    <w:rsid w:val="003321D9"/>
    <w:rsid w:val="0034768D"/>
    <w:rsid w:val="003823E3"/>
    <w:rsid w:val="003F3853"/>
    <w:rsid w:val="003F4AA9"/>
    <w:rsid w:val="004315D6"/>
    <w:rsid w:val="00450398"/>
    <w:rsid w:val="00467598"/>
    <w:rsid w:val="00497921"/>
    <w:rsid w:val="004C5062"/>
    <w:rsid w:val="004D0AEE"/>
    <w:rsid w:val="004E26EC"/>
    <w:rsid w:val="0050767B"/>
    <w:rsid w:val="0051196A"/>
    <w:rsid w:val="00511D79"/>
    <w:rsid w:val="00542F93"/>
    <w:rsid w:val="00546883"/>
    <w:rsid w:val="005612BC"/>
    <w:rsid w:val="00573902"/>
    <w:rsid w:val="005A62B5"/>
    <w:rsid w:val="005B3FD0"/>
    <w:rsid w:val="005B4530"/>
    <w:rsid w:val="005B5165"/>
    <w:rsid w:val="005B7AF4"/>
    <w:rsid w:val="005F73D7"/>
    <w:rsid w:val="006278C8"/>
    <w:rsid w:val="006526F2"/>
    <w:rsid w:val="0068012E"/>
    <w:rsid w:val="00683C95"/>
    <w:rsid w:val="006972DC"/>
    <w:rsid w:val="006C0768"/>
    <w:rsid w:val="006D0CC5"/>
    <w:rsid w:val="006D77C3"/>
    <w:rsid w:val="007019C0"/>
    <w:rsid w:val="00704293"/>
    <w:rsid w:val="00707B3C"/>
    <w:rsid w:val="00710BC1"/>
    <w:rsid w:val="00714B5D"/>
    <w:rsid w:val="00732859"/>
    <w:rsid w:val="00740D89"/>
    <w:rsid w:val="007872CE"/>
    <w:rsid w:val="007C2695"/>
    <w:rsid w:val="007D36AD"/>
    <w:rsid w:val="008139B1"/>
    <w:rsid w:val="00862C79"/>
    <w:rsid w:val="00877FE4"/>
    <w:rsid w:val="00887847"/>
    <w:rsid w:val="008941AE"/>
    <w:rsid w:val="008F4E07"/>
    <w:rsid w:val="00906DE8"/>
    <w:rsid w:val="00910C3D"/>
    <w:rsid w:val="0093349A"/>
    <w:rsid w:val="0095514C"/>
    <w:rsid w:val="00957F74"/>
    <w:rsid w:val="0097326E"/>
    <w:rsid w:val="009D42B7"/>
    <w:rsid w:val="009E10D7"/>
    <w:rsid w:val="00A05D44"/>
    <w:rsid w:val="00A666E2"/>
    <w:rsid w:val="00A66F5F"/>
    <w:rsid w:val="00AA08D8"/>
    <w:rsid w:val="00AA0D63"/>
    <w:rsid w:val="00AB6BB5"/>
    <w:rsid w:val="00AD1123"/>
    <w:rsid w:val="00AD543C"/>
    <w:rsid w:val="00B24D4C"/>
    <w:rsid w:val="00B3699A"/>
    <w:rsid w:val="00B7743A"/>
    <w:rsid w:val="00BA7AA0"/>
    <w:rsid w:val="00BD2D3B"/>
    <w:rsid w:val="00BE7B96"/>
    <w:rsid w:val="00C21A78"/>
    <w:rsid w:val="00C55379"/>
    <w:rsid w:val="00C723AC"/>
    <w:rsid w:val="00C72E93"/>
    <w:rsid w:val="00C86205"/>
    <w:rsid w:val="00C96534"/>
    <w:rsid w:val="00CA76AB"/>
    <w:rsid w:val="00CD3DFF"/>
    <w:rsid w:val="00CE0124"/>
    <w:rsid w:val="00D151D8"/>
    <w:rsid w:val="00D2761F"/>
    <w:rsid w:val="00D807DC"/>
    <w:rsid w:val="00D90344"/>
    <w:rsid w:val="00D93B47"/>
    <w:rsid w:val="00DA7966"/>
    <w:rsid w:val="00DD4EE1"/>
    <w:rsid w:val="00DE7B50"/>
    <w:rsid w:val="00E23355"/>
    <w:rsid w:val="00E326F4"/>
    <w:rsid w:val="00E35CF3"/>
    <w:rsid w:val="00E54656"/>
    <w:rsid w:val="00E66686"/>
    <w:rsid w:val="00E73D75"/>
    <w:rsid w:val="00E8515E"/>
    <w:rsid w:val="00E9157A"/>
    <w:rsid w:val="00E9202E"/>
    <w:rsid w:val="00EA2C07"/>
    <w:rsid w:val="00EB6A32"/>
    <w:rsid w:val="00EB7548"/>
    <w:rsid w:val="00F009D6"/>
    <w:rsid w:val="00F13F8B"/>
    <w:rsid w:val="00F53D9E"/>
    <w:rsid w:val="00F635C1"/>
    <w:rsid w:val="00F83E4F"/>
    <w:rsid w:val="00F9452C"/>
    <w:rsid w:val="00FA6A9B"/>
    <w:rsid w:val="00FC0FDC"/>
    <w:rsid w:val="00FF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133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E4A"/>
  </w:style>
  <w:style w:type="paragraph" w:styleId="Footer">
    <w:name w:val="footer"/>
    <w:basedOn w:val="Normal"/>
    <w:link w:val="FooterChar"/>
    <w:uiPriority w:val="99"/>
    <w:unhideWhenUsed/>
    <w:rsid w:val="00133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4A"/>
  </w:style>
  <w:style w:type="character" w:styleId="Strong">
    <w:name w:val="Strong"/>
    <w:basedOn w:val="DefaultParagraphFont"/>
    <w:uiPriority w:val="22"/>
    <w:qFormat/>
    <w:rsid w:val="00C55379"/>
    <w:rPr>
      <w:b/>
      <w:bCs/>
    </w:rPr>
  </w:style>
  <w:style w:type="character" w:customStyle="1" w:styleId="apple-converted-space">
    <w:name w:val="apple-converted-space"/>
    <w:basedOn w:val="DefaultParagraphFont"/>
    <w:rsid w:val="00C55379"/>
  </w:style>
  <w:style w:type="paragraph" w:styleId="NormalWeb">
    <w:name w:val="Normal (Web)"/>
    <w:basedOn w:val="Normal"/>
    <w:uiPriority w:val="99"/>
    <w:semiHidden/>
    <w:unhideWhenUsed/>
    <w:rsid w:val="00FF4031"/>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C72E93"/>
    <w:pPr>
      <w:spacing w:after="0" w:line="240" w:lineRule="auto"/>
    </w:pPr>
  </w:style>
  <w:style w:type="character" w:customStyle="1" w:styleId="Heading1Char">
    <w:name w:val="Heading 1 Char"/>
    <w:basedOn w:val="DefaultParagraphFont"/>
    <w:link w:val="Heading1"/>
    <w:uiPriority w:val="9"/>
    <w:rsid w:val="00C72E93"/>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C72E93"/>
  </w:style>
  <w:style w:type="paragraph" w:customStyle="1" w:styleId="SPSHeading">
    <w:name w:val="SPS Heading"/>
    <w:basedOn w:val="Normal"/>
    <w:link w:val="SPSHeadingChar"/>
    <w:qFormat/>
    <w:rsid w:val="001803F7"/>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1803F7"/>
    <w:rPr>
      <w:rFonts w:ascii="Arial" w:eastAsia="Times New Roman" w:hAnsi="Arial" w:cs="Arial"/>
      <w:color w:val="0070C0"/>
      <w:sz w:val="40"/>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133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E4A"/>
  </w:style>
  <w:style w:type="paragraph" w:styleId="Footer">
    <w:name w:val="footer"/>
    <w:basedOn w:val="Normal"/>
    <w:link w:val="FooterChar"/>
    <w:uiPriority w:val="99"/>
    <w:unhideWhenUsed/>
    <w:rsid w:val="00133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4A"/>
  </w:style>
  <w:style w:type="character" w:styleId="Strong">
    <w:name w:val="Strong"/>
    <w:basedOn w:val="DefaultParagraphFont"/>
    <w:uiPriority w:val="22"/>
    <w:qFormat/>
    <w:rsid w:val="00C55379"/>
    <w:rPr>
      <w:b/>
      <w:bCs/>
    </w:rPr>
  </w:style>
  <w:style w:type="character" w:customStyle="1" w:styleId="apple-converted-space">
    <w:name w:val="apple-converted-space"/>
    <w:basedOn w:val="DefaultParagraphFont"/>
    <w:rsid w:val="00C55379"/>
  </w:style>
  <w:style w:type="paragraph" w:styleId="NormalWeb">
    <w:name w:val="Normal (Web)"/>
    <w:basedOn w:val="Normal"/>
    <w:uiPriority w:val="99"/>
    <w:semiHidden/>
    <w:unhideWhenUsed/>
    <w:rsid w:val="00FF4031"/>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C72E93"/>
    <w:pPr>
      <w:spacing w:after="0" w:line="240" w:lineRule="auto"/>
    </w:pPr>
  </w:style>
  <w:style w:type="character" w:customStyle="1" w:styleId="Heading1Char">
    <w:name w:val="Heading 1 Char"/>
    <w:basedOn w:val="DefaultParagraphFont"/>
    <w:link w:val="Heading1"/>
    <w:uiPriority w:val="9"/>
    <w:rsid w:val="00C72E93"/>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C72E93"/>
  </w:style>
  <w:style w:type="paragraph" w:customStyle="1" w:styleId="SPSHeading">
    <w:name w:val="SPS Heading"/>
    <w:basedOn w:val="Normal"/>
    <w:link w:val="SPSHeadingChar"/>
    <w:qFormat/>
    <w:rsid w:val="001803F7"/>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1803F7"/>
    <w:rPr>
      <w:rFonts w:ascii="Arial" w:eastAsia="Times New Roman" w:hAnsi="Arial" w:cs="Arial"/>
      <w:color w:val="0070C0"/>
      <w:sz w:val="40"/>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0022">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 w:id="20097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elsi.org.uk/special-education-needs/special-educational-needs/the-mainstream-core-standard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kent.gov.uk/education-and-children/special-educational-need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acebook.com/IASK.0to2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iask@kent.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sandra.simpson@aylesford.kent.sch.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3.xml><?xml version="1.0" encoding="utf-8"?>
<ds:datastoreItem xmlns:ds="http://schemas.openxmlformats.org/officeDocument/2006/customXml" ds:itemID="{47EB0F17-B7D1-4583-B492-C609F0E03581}">
  <ds:schemaRefs>
    <ds:schemaRef ds:uri="http://purl.org/dc/term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693F06A-5B8A-44A9-AB4C-5C25357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Tanya Kelvie</cp:lastModifiedBy>
  <cp:revision>2</cp:revision>
  <cp:lastPrinted>2015-01-05T16:02:00Z</cp:lastPrinted>
  <dcterms:created xsi:type="dcterms:W3CDTF">2019-10-02T15:47:00Z</dcterms:created>
  <dcterms:modified xsi:type="dcterms:W3CDTF">2019-10-02T15:47:00Z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